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AC8" w:rsidRPr="00101892" w:rsidRDefault="00666AC8">
      <w:pPr>
        <w:jc w:val="center"/>
        <w:rPr>
          <w:sz w:val="28"/>
        </w:rPr>
      </w:pPr>
    </w:p>
    <w:p w:rsidR="00666AC8" w:rsidRPr="00101892" w:rsidRDefault="00666AC8">
      <w:pPr>
        <w:jc w:val="center"/>
        <w:rPr>
          <w:sz w:val="28"/>
        </w:rPr>
      </w:pPr>
    </w:p>
    <w:p w:rsidR="00666AC8" w:rsidRPr="00101892" w:rsidRDefault="00666AC8">
      <w:pPr>
        <w:jc w:val="center"/>
        <w:rPr>
          <w:sz w:val="28"/>
        </w:rPr>
      </w:pPr>
    </w:p>
    <w:p w:rsidR="00666AC8" w:rsidRPr="00101892" w:rsidRDefault="00666AC8">
      <w:pPr>
        <w:jc w:val="center"/>
        <w:rPr>
          <w:sz w:val="28"/>
        </w:rPr>
      </w:pPr>
    </w:p>
    <w:p w:rsidR="00314E4D" w:rsidRPr="00101892" w:rsidRDefault="000370B5" w:rsidP="00314E4D">
      <w:pPr>
        <w:jc w:val="center"/>
        <w:rPr>
          <w:sz w:val="24"/>
          <w:szCs w:val="24"/>
        </w:rPr>
      </w:pPr>
      <w:r w:rsidRPr="00101892">
        <w:rPr>
          <w:noProof/>
          <w:sz w:val="24"/>
          <w:szCs w:val="24"/>
        </w:rPr>
        <w:drawing>
          <wp:inline distT="0" distB="0" distL="0" distR="0" wp14:anchorId="7A69A42A" wp14:editId="41CBEB00">
            <wp:extent cx="2235200" cy="1534160"/>
            <wp:effectExtent l="25400" t="0" r="0" b="0"/>
            <wp:docPr id="1" name="Picture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a:blip r:embed="rId10"/>
                    <a:srcRect/>
                    <a:stretch>
                      <a:fillRect/>
                    </a:stretch>
                  </pic:blipFill>
                  <pic:spPr bwMode="auto">
                    <a:xfrm>
                      <a:off x="0" y="0"/>
                      <a:ext cx="2235200" cy="1534160"/>
                    </a:xfrm>
                    <a:prstGeom prst="rect">
                      <a:avLst/>
                    </a:prstGeom>
                    <a:noFill/>
                    <a:ln w="9525">
                      <a:noFill/>
                      <a:miter lim="800000"/>
                      <a:headEnd/>
                      <a:tailEnd/>
                    </a:ln>
                  </pic:spPr>
                </pic:pic>
              </a:graphicData>
            </a:graphic>
          </wp:inline>
        </w:drawing>
      </w:r>
    </w:p>
    <w:p w:rsidR="00666AC8" w:rsidRPr="00101892" w:rsidRDefault="00666AC8">
      <w:pPr>
        <w:jc w:val="center"/>
        <w:rPr>
          <w:sz w:val="28"/>
        </w:rPr>
      </w:pPr>
    </w:p>
    <w:p w:rsidR="00666AC8" w:rsidRPr="00101892" w:rsidRDefault="00666AC8">
      <w:pPr>
        <w:jc w:val="center"/>
        <w:rPr>
          <w:sz w:val="28"/>
        </w:rPr>
      </w:pPr>
    </w:p>
    <w:p w:rsidR="00666AC8" w:rsidRPr="00101892" w:rsidRDefault="00666AC8">
      <w:pPr>
        <w:jc w:val="center"/>
        <w:rPr>
          <w:sz w:val="28"/>
        </w:rPr>
      </w:pPr>
    </w:p>
    <w:p w:rsidR="00666AC8" w:rsidRPr="00101892" w:rsidRDefault="00666AC8">
      <w:pPr>
        <w:jc w:val="center"/>
        <w:rPr>
          <w:sz w:val="28"/>
        </w:rPr>
      </w:pPr>
    </w:p>
    <w:p w:rsidR="00BE170F" w:rsidRPr="00101892" w:rsidRDefault="00934AFF">
      <w:pPr>
        <w:jc w:val="center"/>
        <w:rPr>
          <w:b/>
          <w:sz w:val="28"/>
        </w:rPr>
      </w:pPr>
      <w:r w:rsidRPr="00101892">
        <w:rPr>
          <w:b/>
          <w:sz w:val="28"/>
        </w:rPr>
        <w:t xml:space="preserve">STUDENT HANDBOOK: </w:t>
      </w:r>
    </w:p>
    <w:p w:rsidR="00BE170F" w:rsidRPr="00101892" w:rsidRDefault="00BE170F">
      <w:pPr>
        <w:jc w:val="center"/>
        <w:rPr>
          <w:b/>
          <w:sz w:val="28"/>
        </w:rPr>
      </w:pPr>
    </w:p>
    <w:p w:rsidR="00666AC8" w:rsidRPr="00101892" w:rsidRDefault="00BE170F" w:rsidP="00BE170F">
      <w:pPr>
        <w:jc w:val="center"/>
        <w:rPr>
          <w:b/>
          <w:sz w:val="28"/>
        </w:rPr>
      </w:pPr>
      <w:r w:rsidRPr="00101892">
        <w:rPr>
          <w:b/>
          <w:sz w:val="28"/>
        </w:rPr>
        <w:t>SPECIALIST IN SCHOOL</w:t>
      </w:r>
      <w:r w:rsidR="00934AFF" w:rsidRPr="00101892">
        <w:rPr>
          <w:b/>
          <w:sz w:val="28"/>
        </w:rPr>
        <w:t xml:space="preserve"> PSYCHOLOGY</w:t>
      </w:r>
      <w:r w:rsidR="0087045D" w:rsidRPr="00101892">
        <w:rPr>
          <w:b/>
          <w:sz w:val="28"/>
        </w:rPr>
        <w:t xml:space="preserve"> </w:t>
      </w:r>
      <w:r w:rsidR="00666AC8" w:rsidRPr="00101892">
        <w:rPr>
          <w:b/>
          <w:sz w:val="28"/>
        </w:rPr>
        <w:t>PROGRAM</w:t>
      </w:r>
    </w:p>
    <w:p w:rsidR="00666AC8" w:rsidRPr="00101892" w:rsidRDefault="00666AC8">
      <w:pPr>
        <w:rPr>
          <w:b/>
          <w:sz w:val="28"/>
        </w:rPr>
      </w:pPr>
    </w:p>
    <w:p w:rsidR="00666AC8" w:rsidRPr="00101892" w:rsidRDefault="00666AC8">
      <w:pPr>
        <w:rPr>
          <w:sz w:val="28"/>
        </w:rPr>
      </w:pPr>
    </w:p>
    <w:p w:rsidR="00666AC8" w:rsidRPr="00101892" w:rsidRDefault="00666AC8">
      <w:pPr>
        <w:rPr>
          <w:sz w:val="28"/>
        </w:rPr>
      </w:pPr>
    </w:p>
    <w:p w:rsidR="00666AC8" w:rsidRPr="00101892" w:rsidRDefault="00666AC8">
      <w:pPr>
        <w:rPr>
          <w:sz w:val="28"/>
        </w:rPr>
      </w:pPr>
    </w:p>
    <w:p w:rsidR="00666AC8" w:rsidRPr="00101892" w:rsidRDefault="00666AC8">
      <w:pPr>
        <w:rPr>
          <w:sz w:val="28"/>
        </w:rPr>
      </w:pPr>
    </w:p>
    <w:p w:rsidR="00666AC8" w:rsidRPr="00101892" w:rsidRDefault="00666AC8">
      <w:pPr>
        <w:rPr>
          <w:b/>
          <w:color w:val="FF0000"/>
          <w:sz w:val="28"/>
        </w:rPr>
      </w:pPr>
    </w:p>
    <w:p w:rsidR="00431CFF" w:rsidRPr="00101892" w:rsidRDefault="00431CFF">
      <w:pPr>
        <w:rPr>
          <w:sz w:val="28"/>
        </w:rPr>
      </w:pPr>
    </w:p>
    <w:p w:rsidR="002C6E24" w:rsidRPr="00101892" w:rsidRDefault="002C6E24">
      <w:pPr>
        <w:rPr>
          <w:sz w:val="28"/>
        </w:rPr>
      </w:pPr>
    </w:p>
    <w:p w:rsidR="002C6E24" w:rsidRPr="00101892" w:rsidRDefault="002C6E24">
      <w:pPr>
        <w:rPr>
          <w:sz w:val="28"/>
        </w:rPr>
      </w:pPr>
    </w:p>
    <w:p w:rsidR="00666AC8" w:rsidRPr="00101892" w:rsidRDefault="00666AC8">
      <w:pPr>
        <w:jc w:val="center"/>
        <w:rPr>
          <w:b/>
          <w:sz w:val="28"/>
          <w:szCs w:val="28"/>
        </w:rPr>
      </w:pPr>
      <w:r w:rsidRPr="00101892">
        <w:rPr>
          <w:b/>
          <w:sz w:val="28"/>
        </w:rPr>
        <w:t>Department of Psychology</w:t>
      </w:r>
      <w:r w:rsidR="00541A02" w:rsidRPr="00101892">
        <w:rPr>
          <w:b/>
          <w:sz w:val="28"/>
        </w:rPr>
        <w:t>, Counseling</w:t>
      </w:r>
      <w:r w:rsidRPr="00101892">
        <w:rPr>
          <w:b/>
          <w:sz w:val="28"/>
        </w:rPr>
        <w:t xml:space="preserve"> and Special Education</w:t>
      </w:r>
    </w:p>
    <w:p w:rsidR="00666AC8" w:rsidRPr="00101892" w:rsidRDefault="00666AC8">
      <w:pPr>
        <w:jc w:val="center"/>
        <w:rPr>
          <w:b/>
          <w:sz w:val="28"/>
        </w:rPr>
      </w:pPr>
      <w:r w:rsidRPr="00101892">
        <w:rPr>
          <w:b/>
          <w:sz w:val="28"/>
        </w:rPr>
        <w:t>Texas A&amp;M University-Commerce</w:t>
      </w:r>
    </w:p>
    <w:p w:rsidR="00953421" w:rsidRPr="00101892" w:rsidRDefault="00953421">
      <w:pPr>
        <w:jc w:val="center"/>
        <w:rPr>
          <w:b/>
          <w:sz w:val="28"/>
        </w:rPr>
      </w:pPr>
      <w:r w:rsidRPr="00101892">
        <w:rPr>
          <w:b/>
          <w:sz w:val="28"/>
        </w:rPr>
        <w:t>PO Box 3011</w:t>
      </w:r>
    </w:p>
    <w:p w:rsidR="00953421" w:rsidRPr="00101892" w:rsidRDefault="00953421">
      <w:pPr>
        <w:jc w:val="center"/>
        <w:rPr>
          <w:b/>
          <w:sz w:val="28"/>
        </w:rPr>
      </w:pPr>
      <w:r w:rsidRPr="00101892">
        <w:rPr>
          <w:b/>
          <w:sz w:val="28"/>
        </w:rPr>
        <w:t>Commerce, TX 75429</w:t>
      </w:r>
    </w:p>
    <w:p w:rsidR="00953421" w:rsidRPr="00101892" w:rsidRDefault="00C91874">
      <w:pPr>
        <w:jc w:val="center"/>
        <w:rPr>
          <w:b/>
          <w:sz w:val="28"/>
        </w:rPr>
      </w:pPr>
      <w:r w:rsidRPr="00101892">
        <w:rPr>
          <w:b/>
          <w:sz w:val="28"/>
        </w:rPr>
        <w:t>Phone: (903)886-5200</w:t>
      </w:r>
    </w:p>
    <w:p w:rsidR="00953421" w:rsidRPr="00101892" w:rsidRDefault="00953421">
      <w:pPr>
        <w:jc w:val="center"/>
        <w:rPr>
          <w:b/>
          <w:sz w:val="28"/>
        </w:rPr>
      </w:pPr>
      <w:r w:rsidRPr="00101892">
        <w:rPr>
          <w:b/>
          <w:sz w:val="28"/>
        </w:rPr>
        <w:t>Fax: (903)886-5510</w:t>
      </w:r>
    </w:p>
    <w:p w:rsidR="00666AC8" w:rsidRPr="00101892" w:rsidRDefault="00666AC8">
      <w:pPr>
        <w:jc w:val="center"/>
        <w:rPr>
          <w:sz w:val="28"/>
        </w:rPr>
      </w:pPr>
    </w:p>
    <w:p w:rsidR="009416B6" w:rsidRPr="00101892" w:rsidRDefault="009416B6">
      <w:pPr>
        <w:jc w:val="center"/>
        <w:rPr>
          <w:sz w:val="28"/>
        </w:rPr>
      </w:pPr>
    </w:p>
    <w:p w:rsidR="00C91874" w:rsidRPr="00101892" w:rsidRDefault="00C91874">
      <w:pPr>
        <w:jc w:val="center"/>
        <w:rPr>
          <w:sz w:val="24"/>
          <w:szCs w:val="24"/>
        </w:rPr>
      </w:pPr>
    </w:p>
    <w:p w:rsidR="00666AC8" w:rsidRPr="00101892" w:rsidRDefault="00C91874">
      <w:pPr>
        <w:jc w:val="center"/>
        <w:rPr>
          <w:sz w:val="24"/>
          <w:szCs w:val="24"/>
        </w:rPr>
      </w:pPr>
      <w:r w:rsidRPr="00101892">
        <w:rPr>
          <w:sz w:val="24"/>
          <w:szCs w:val="24"/>
        </w:rPr>
        <w:t>http://www.tamuc.edu/academics/colleges/educationHumanServices/departments/psychologyCounselingSpecialEducation/psychology/SchoolPsychology.aspx</w:t>
      </w:r>
      <w:r w:rsidR="00541A02" w:rsidRPr="00101892">
        <w:rPr>
          <w:sz w:val="24"/>
          <w:szCs w:val="24"/>
        </w:rPr>
        <w:t xml:space="preserve"> </w:t>
      </w:r>
      <w:r w:rsidR="009416B6" w:rsidRPr="00101892">
        <w:rPr>
          <w:sz w:val="24"/>
          <w:szCs w:val="24"/>
        </w:rPr>
        <w:t xml:space="preserve"> </w:t>
      </w:r>
    </w:p>
    <w:p w:rsidR="008040E0" w:rsidRPr="00101892" w:rsidRDefault="00F972E2" w:rsidP="008040E0">
      <w:pPr>
        <w:autoSpaceDE w:val="0"/>
        <w:autoSpaceDN w:val="0"/>
        <w:adjustRightInd w:val="0"/>
        <w:rPr>
          <w:sz w:val="24"/>
          <w:szCs w:val="24"/>
        </w:rPr>
      </w:pPr>
      <w:r w:rsidRPr="00101892">
        <w:rPr>
          <w:sz w:val="24"/>
          <w:szCs w:val="24"/>
        </w:rPr>
        <w:br w:type="page"/>
      </w:r>
      <w:r w:rsidR="008040E0" w:rsidRPr="00101892">
        <w:rPr>
          <w:sz w:val="24"/>
          <w:szCs w:val="24"/>
        </w:rPr>
        <w:t xml:space="preserve">The purpose of this handbook is to provide you with information that is relevant to the </w:t>
      </w:r>
      <w:r w:rsidR="002C6E24" w:rsidRPr="00101892">
        <w:rPr>
          <w:sz w:val="24"/>
          <w:szCs w:val="24"/>
        </w:rPr>
        <w:t xml:space="preserve">Texas A&amp;M University-Commerce </w:t>
      </w:r>
      <w:r w:rsidR="008040E0" w:rsidRPr="00101892">
        <w:rPr>
          <w:sz w:val="24"/>
          <w:szCs w:val="24"/>
        </w:rPr>
        <w:t>School Psychology Program.</w:t>
      </w:r>
      <w:r w:rsidR="00975FAA" w:rsidRPr="00101892">
        <w:rPr>
          <w:sz w:val="24"/>
          <w:szCs w:val="24"/>
        </w:rPr>
        <w:t xml:space="preserve"> </w:t>
      </w:r>
      <w:r w:rsidR="008040E0" w:rsidRPr="00101892">
        <w:rPr>
          <w:sz w:val="24"/>
          <w:szCs w:val="24"/>
        </w:rPr>
        <w:t xml:space="preserve"> This handbook will </w:t>
      </w:r>
      <w:r w:rsidR="002C6E24" w:rsidRPr="00101892">
        <w:rPr>
          <w:sz w:val="24"/>
          <w:szCs w:val="24"/>
        </w:rPr>
        <w:t xml:space="preserve">be revised on a regular basis </w:t>
      </w:r>
      <w:r w:rsidR="008040E0" w:rsidRPr="00101892">
        <w:rPr>
          <w:sz w:val="24"/>
          <w:szCs w:val="24"/>
        </w:rPr>
        <w:t xml:space="preserve">as </w:t>
      </w:r>
      <w:r w:rsidR="002C6E24" w:rsidRPr="00101892">
        <w:rPr>
          <w:sz w:val="24"/>
          <w:szCs w:val="24"/>
        </w:rPr>
        <w:t xml:space="preserve">changes occur in the </w:t>
      </w:r>
      <w:r w:rsidR="008040E0" w:rsidRPr="00101892">
        <w:rPr>
          <w:sz w:val="24"/>
          <w:szCs w:val="24"/>
        </w:rPr>
        <w:t xml:space="preserve">program, so you will want to have a current copy. </w:t>
      </w:r>
      <w:r w:rsidR="00975FAA" w:rsidRPr="00101892">
        <w:rPr>
          <w:sz w:val="24"/>
          <w:szCs w:val="24"/>
        </w:rPr>
        <w:t xml:space="preserve"> </w:t>
      </w:r>
      <w:r w:rsidR="008040E0" w:rsidRPr="00101892">
        <w:rPr>
          <w:sz w:val="24"/>
          <w:szCs w:val="24"/>
        </w:rPr>
        <w:t>In</w:t>
      </w:r>
      <w:r w:rsidR="002C6E24" w:rsidRPr="00101892">
        <w:rPr>
          <w:sz w:val="24"/>
          <w:szCs w:val="24"/>
        </w:rPr>
        <w:t xml:space="preserve"> </w:t>
      </w:r>
      <w:r w:rsidR="008040E0" w:rsidRPr="00101892">
        <w:rPr>
          <w:sz w:val="24"/>
          <w:szCs w:val="24"/>
        </w:rPr>
        <w:t>addition to the information in the handbook, you will want to be familiar with the</w:t>
      </w:r>
      <w:r w:rsidR="002C6E24" w:rsidRPr="00101892">
        <w:rPr>
          <w:sz w:val="24"/>
          <w:szCs w:val="24"/>
        </w:rPr>
        <w:t xml:space="preserve"> </w:t>
      </w:r>
      <w:r w:rsidR="008040E0" w:rsidRPr="00101892">
        <w:rPr>
          <w:sz w:val="24"/>
          <w:szCs w:val="24"/>
        </w:rPr>
        <w:t xml:space="preserve">information in the </w:t>
      </w:r>
      <w:r w:rsidR="00B82CBF" w:rsidRPr="00101892">
        <w:rPr>
          <w:sz w:val="24"/>
          <w:szCs w:val="24"/>
        </w:rPr>
        <w:t>university G</w:t>
      </w:r>
      <w:r w:rsidR="002C6E24" w:rsidRPr="00101892">
        <w:rPr>
          <w:sz w:val="24"/>
          <w:szCs w:val="24"/>
        </w:rPr>
        <w:t xml:space="preserve">raduate </w:t>
      </w:r>
      <w:r w:rsidR="00B82CBF" w:rsidRPr="00101892">
        <w:rPr>
          <w:sz w:val="24"/>
          <w:szCs w:val="24"/>
        </w:rPr>
        <w:t>Catalog</w:t>
      </w:r>
      <w:r w:rsidR="008040E0" w:rsidRPr="00101892">
        <w:rPr>
          <w:sz w:val="24"/>
          <w:szCs w:val="24"/>
        </w:rPr>
        <w:t xml:space="preserve">. </w:t>
      </w:r>
      <w:r w:rsidR="00975FAA" w:rsidRPr="00101892">
        <w:rPr>
          <w:sz w:val="24"/>
          <w:szCs w:val="24"/>
        </w:rPr>
        <w:t xml:space="preserve"> </w:t>
      </w:r>
      <w:r w:rsidR="008040E0" w:rsidRPr="00101892">
        <w:rPr>
          <w:sz w:val="24"/>
          <w:szCs w:val="24"/>
        </w:rPr>
        <w:t>Be sure to ask the</w:t>
      </w:r>
      <w:r w:rsidR="002C6E24" w:rsidRPr="00101892">
        <w:rPr>
          <w:sz w:val="24"/>
          <w:szCs w:val="24"/>
        </w:rPr>
        <w:t xml:space="preserve"> </w:t>
      </w:r>
      <w:r w:rsidR="008040E0" w:rsidRPr="00101892">
        <w:rPr>
          <w:sz w:val="24"/>
          <w:szCs w:val="24"/>
        </w:rPr>
        <w:t>School Psychology Program Coordinator if you have any</w:t>
      </w:r>
      <w:r w:rsidR="002C6E24" w:rsidRPr="00101892">
        <w:rPr>
          <w:sz w:val="24"/>
          <w:szCs w:val="24"/>
        </w:rPr>
        <w:t xml:space="preserve"> </w:t>
      </w:r>
      <w:r w:rsidR="008040E0" w:rsidRPr="00101892">
        <w:rPr>
          <w:sz w:val="24"/>
          <w:szCs w:val="24"/>
        </w:rPr>
        <w:t>questions that are not addressed in the handbooks.</w:t>
      </w:r>
    </w:p>
    <w:p w:rsidR="00BE086B" w:rsidRPr="00101892" w:rsidRDefault="00BE086B" w:rsidP="008040E0">
      <w:pPr>
        <w:autoSpaceDE w:val="0"/>
        <w:autoSpaceDN w:val="0"/>
        <w:adjustRightInd w:val="0"/>
        <w:rPr>
          <w:sz w:val="24"/>
          <w:szCs w:val="24"/>
        </w:rPr>
      </w:pPr>
    </w:p>
    <w:p w:rsidR="00BE086B" w:rsidRPr="00101892" w:rsidRDefault="00BE086B" w:rsidP="0048320B">
      <w:pPr>
        <w:autoSpaceDE w:val="0"/>
        <w:autoSpaceDN w:val="0"/>
        <w:adjustRightInd w:val="0"/>
        <w:spacing w:line="360" w:lineRule="auto"/>
        <w:jc w:val="center"/>
        <w:rPr>
          <w:b/>
          <w:sz w:val="24"/>
          <w:szCs w:val="24"/>
        </w:rPr>
      </w:pPr>
      <w:r w:rsidRPr="00101892">
        <w:rPr>
          <w:b/>
          <w:sz w:val="24"/>
          <w:szCs w:val="24"/>
        </w:rPr>
        <w:t>TABLE OF CONTENTS</w:t>
      </w:r>
    </w:p>
    <w:tbl>
      <w:tblPr>
        <w:tblW w:w="0" w:type="auto"/>
        <w:tblLook w:val="01E0" w:firstRow="1" w:lastRow="1" w:firstColumn="1" w:lastColumn="1" w:noHBand="0" w:noVBand="0"/>
      </w:tblPr>
      <w:tblGrid>
        <w:gridCol w:w="8870"/>
        <w:gridCol w:w="706"/>
      </w:tblGrid>
      <w:tr w:rsidR="00FA764F" w:rsidRPr="00101892">
        <w:tc>
          <w:tcPr>
            <w:tcW w:w="8870" w:type="dxa"/>
          </w:tcPr>
          <w:p w:rsidR="00FA764F" w:rsidRPr="00101892" w:rsidRDefault="00FA764F" w:rsidP="00CE3AF8">
            <w:pPr>
              <w:autoSpaceDE w:val="0"/>
              <w:autoSpaceDN w:val="0"/>
              <w:adjustRightInd w:val="0"/>
              <w:spacing w:line="360" w:lineRule="auto"/>
              <w:rPr>
                <w:b/>
                <w:sz w:val="24"/>
                <w:szCs w:val="24"/>
              </w:rPr>
            </w:pPr>
            <w:r w:rsidRPr="00101892">
              <w:rPr>
                <w:bCs/>
                <w:caps/>
                <w:sz w:val="24"/>
                <w:szCs w:val="24"/>
              </w:rPr>
              <w:t>Program overview………………………………………………………………….</w:t>
            </w:r>
          </w:p>
        </w:tc>
        <w:tc>
          <w:tcPr>
            <w:tcW w:w="706" w:type="dxa"/>
          </w:tcPr>
          <w:p w:rsidR="00FA764F" w:rsidRPr="00101892" w:rsidRDefault="00FA764F" w:rsidP="00CE3AF8">
            <w:pPr>
              <w:autoSpaceDE w:val="0"/>
              <w:autoSpaceDN w:val="0"/>
              <w:adjustRightInd w:val="0"/>
              <w:spacing w:line="360" w:lineRule="auto"/>
              <w:rPr>
                <w:sz w:val="24"/>
                <w:szCs w:val="24"/>
              </w:rPr>
            </w:pPr>
            <w:r w:rsidRPr="00101892">
              <w:rPr>
                <w:sz w:val="24"/>
                <w:szCs w:val="24"/>
              </w:rPr>
              <w:t>4</w:t>
            </w:r>
          </w:p>
        </w:tc>
      </w:tr>
      <w:tr w:rsidR="00FA764F" w:rsidRPr="00101892">
        <w:tc>
          <w:tcPr>
            <w:tcW w:w="8870" w:type="dxa"/>
          </w:tcPr>
          <w:p w:rsidR="00FA764F" w:rsidRPr="00101892" w:rsidRDefault="00FA764F" w:rsidP="00256783">
            <w:pPr>
              <w:autoSpaceDE w:val="0"/>
              <w:autoSpaceDN w:val="0"/>
              <w:adjustRightInd w:val="0"/>
              <w:spacing w:line="360" w:lineRule="auto"/>
              <w:rPr>
                <w:b/>
                <w:sz w:val="24"/>
                <w:szCs w:val="24"/>
              </w:rPr>
            </w:pPr>
            <w:r w:rsidRPr="00101892">
              <w:rPr>
                <w:bCs/>
                <w:caps/>
                <w:sz w:val="24"/>
                <w:szCs w:val="24"/>
              </w:rPr>
              <w:t>mission &amp; Purpose statements…………………………………………………</w:t>
            </w:r>
          </w:p>
        </w:tc>
        <w:tc>
          <w:tcPr>
            <w:tcW w:w="706" w:type="dxa"/>
          </w:tcPr>
          <w:p w:rsidR="00FA764F" w:rsidRPr="00101892" w:rsidRDefault="00FA764F" w:rsidP="00CE3AF8">
            <w:pPr>
              <w:autoSpaceDE w:val="0"/>
              <w:autoSpaceDN w:val="0"/>
              <w:adjustRightInd w:val="0"/>
              <w:spacing w:line="360" w:lineRule="auto"/>
              <w:rPr>
                <w:sz w:val="24"/>
                <w:szCs w:val="24"/>
              </w:rPr>
            </w:pPr>
            <w:r w:rsidRPr="00101892">
              <w:rPr>
                <w:sz w:val="24"/>
                <w:szCs w:val="24"/>
              </w:rPr>
              <w:t>5</w:t>
            </w:r>
          </w:p>
        </w:tc>
      </w:tr>
      <w:tr w:rsidR="00FA764F" w:rsidRPr="00101892">
        <w:tc>
          <w:tcPr>
            <w:tcW w:w="8870" w:type="dxa"/>
          </w:tcPr>
          <w:p w:rsidR="00FA764F" w:rsidRPr="00101892" w:rsidRDefault="00FA764F" w:rsidP="00835898">
            <w:pPr>
              <w:autoSpaceDE w:val="0"/>
              <w:autoSpaceDN w:val="0"/>
              <w:adjustRightInd w:val="0"/>
              <w:spacing w:line="360" w:lineRule="auto"/>
              <w:rPr>
                <w:b/>
                <w:sz w:val="24"/>
                <w:szCs w:val="24"/>
              </w:rPr>
            </w:pPr>
            <w:r w:rsidRPr="00101892">
              <w:rPr>
                <w:bCs/>
                <w:caps/>
                <w:sz w:val="24"/>
                <w:szCs w:val="24"/>
              </w:rPr>
              <w:t>program philosophy &amp; training objectives………………………………</w:t>
            </w:r>
          </w:p>
        </w:tc>
        <w:tc>
          <w:tcPr>
            <w:tcW w:w="706" w:type="dxa"/>
          </w:tcPr>
          <w:p w:rsidR="00FA764F" w:rsidRPr="00101892" w:rsidRDefault="00FA764F" w:rsidP="00CE3AF8">
            <w:pPr>
              <w:autoSpaceDE w:val="0"/>
              <w:autoSpaceDN w:val="0"/>
              <w:adjustRightInd w:val="0"/>
              <w:spacing w:line="360" w:lineRule="auto"/>
              <w:rPr>
                <w:sz w:val="24"/>
                <w:szCs w:val="24"/>
              </w:rPr>
            </w:pPr>
            <w:r w:rsidRPr="00101892">
              <w:rPr>
                <w:sz w:val="24"/>
                <w:szCs w:val="24"/>
              </w:rPr>
              <w:t>5</w:t>
            </w:r>
          </w:p>
        </w:tc>
      </w:tr>
      <w:tr w:rsidR="00FA764F" w:rsidRPr="00101892">
        <w:tc>
          <w:tcPr>
            <w:tcW w:w="8870" w:type="dxa"/>
          </w:tcPr>
          <w:p w:rsidR="00FA764F" w:rsidRPr="00101892" w:rsidRDefault="00FA764F" w:rsidP="00CE3AF8">
            <w:pPr>
              <w:autoSpaceDE w:val="0"/>
              <w:autoSpaceDN w:val="0"/>
              <w:adjustRightInd w:val="0"/>
              <w:spacing w:line="360" w:lineRule="auto"/>
              <w:rPr>
                <w:b/>
                <w:sz w:val="24"/>
                <w:szCs w:val="24"/>
              </w:rPr>
            </w:pPr>
            <w:r w:rsidRPr="00101892">
              <w:rPr>
                <w:bCs/>
                <w:caps/>
                <w:sz w:val="24"/>
                <w:szCs w:val="24"/>
              </w:rPr>
              <w:t>program faculty……………………………………………………………………</w:t>
            </w:r>
          </w:p>
        </w:tc>
        <w:tc>
          <w:tcPr>
            <w:tcW w:w="706" w:type="dxa"/>
          </w:tcPr>
          <w:p w:rsidR="00FA764F" w:rsidRPr="00101892" w:rsidRDefault="00FA764F" w:rsidP="00CE3AF8">
            <w:pPr>
              <w:autoSpaceDE w:val="0"/>
              <w:autoSpaceDN w:val="0"/>
              <w:adjustRightInd w:val="0"/>
              <w:spacing w:line="360" w:lineRule="auto"/>
              <w:rPr>
                <w:sz w:val="24"/>
                <w:szCs w:val="24"/>
              </w:rPr>
            </w:pPr>
            <w:r w:rsidRPr="00101892">
              <w:rPr>
                <w:sz w:val="24"/>
                <w:szCs w:val="24"/>
              </w:rPr>
              <w:t>8</w:t>
            </w:r>
          </w:p>
        </w:tc>
      </w:tr>
      <w:tr w:rsidR="00FA764F" w:rsidRPr="00101892">
        <w:tc>
          <w:tcPr>
            <w:tcW w:w="8870" w:type="dxa"/>
          </w:tcPr>
          <w:p w:rsidR="00FA764F" w:rsidRPr="00101892" w:rsidRDefault="00FA764F" w:rsidP="00256783">
            <w:pPr>
              <w:autoSpaceDE w:val="0"/>
              <w:autoSpaceDN w:val="0"/>
              <w:adjustRightInd w:val="0"/>
              <w:spacing w:line="360" w:lineRule="auto"/>
              <w:rPr>
                <w:bCs/>
                <w:caps/>
                <w:sz w:val="24"/>
                <w:szCs w:val="24"/>
              </w:rPr>
            </w:pPr>
            <w:r w:rsidRPr="00101892">
              <w:rPr>
                <w:bCs/>
                <w:caps/>
                <w:sz w:val="24"/>
                <w:szCs w:val="24"/>
              </w:rPr>
              <w:t xml:space="preserve">     </w:t>
            </w:r>
            <w:r w:rsidRPr="00101892">
              <w:rPr>
                <w:bCs/>
                <w:i/>
                <w:caps/>
                <w:sz w:val="24"/>
                <w:szCs w:val="24"/>
              </w:rPr>
              <w:t>affiliated departmental faculty</w:t>
            </w:r>
            <w:r w:rsidRPr="00101892">
              <w:rPr>
                <w:bCs/>
                <w:caps/>
                <w:sz w:val="24"/>
                <w:szCs w:val="24"/>
              </w:rPr>
              <w:t>…………………………………………..</w:t>
            </w:r>
          </w:p>
        </w:tc>
        <w:tc>
          <w:tcPr>
            <w:tcW w:w="706" w:type="dxa"/>
          </w:tcPr>
          <w:p w:rsidR="00FA764F" w:rsidRPr="00101892" w:rsidRDefault="00FA764F" w:rsidP="00EE6D7F">
            <w:pPr>
              <w:autoSpaceDE w:val="0"/>
              <w:autoSpaceDN w:val="0"/>
              <w:adjustRightInd w:val="0"/>
              <w:spacing w:line="360" w:lineRule="auto"/>
              <w:rPr>
                <w:sz w:val="24"/>
                <w:szCs w:val="24"/>
              </w:rPr>
            </w:pPr>
            <w:r w:rsidRPr="00101892">
              <w:rPr>
                <w:sz w:val="24"/>
                <w:szCs w:val="24"/>
              </w:rPr>
              <w:t>10</w:t>
            </w:r>
          </w:p>
        </w:tc>
      </w:tr>
      <w:tr w:rsidR="00FA764F" w:rsidRPr="00101892">
        <w:tc>
          <w:tcPr>
            <w:tcW w:w="8870" w:type="dxa"/>
          </w:tcPr>
          <w:p w:rsidR="00FA764F" w:rsidRPr="00101892" w:rsidRDefault="00FA764F" w:rsidP="00256783">
            <w:pPr>
              <w:autoSpaceDE w:val="0"/>
              <w:autoSpaceDN w:val="0"/>
              <w:adjustRightInd w:val="0"/>
              <w:spacing w:line="360" w:lineRule="auto"/>
              <w:rPr>
                <w:bCs/>
                <w:caps/>
                <w:sz w:val="24"/>
                <w:szCs w:val="24"/>
              </w:rPr>
            </w:pPr>
            <w:r w:rsidRPr="00101892">
              <w:rPr>
                <w:bCs/>
                <w:caps/>
                <w:sz w:val="24"/>
                <w:szCs w:val="24"/>
              </w:rPr>
              <w:t xml:space="preserve">     </w:t>
            </w:r>
            <w:r w:rsidRPr="00101892">
              <w:rPr>
                <w:bCs/>
                <w:i/>
                <w:caps/>
                <w:sz w:val="24"/>
                <w:szCs w:val="24"/>
              </w:rPr>
              <w:t>FACULTY RESPONSIBILITIES</w:t>
            </w:r>
            <w:r w:rsidRPr="00101892">
              <w:rPr>
                <w:bCs/>
                <w:caps/>
                <w:sz w:val="24"/>
                <w:szCs w:val="24"/>
              </w:rPr>
              <w:t>………………………………………………………..</w:t>
            </w:r>
          </w:p>
        </w:tc>
        <w:tc>
          <w:tcPr>
            <w:tcW w:w="706" w:type="dxa"/>
          </w:tcPr>
          <w:p w:rsidR="00FA764F" w:rsidRPr="00101892" w:rsidRDefault="00FA764F" w:rsidP="00CE3AF8">
            <w:pPr>
              <w:autoSpaceDE w:val="0"/>
              <w:autoSpaceDN w:val="0"/>
              <w:adjustRightInd w:val="0"/>
              <w:spacing w:line="360" w:lineRule="auto"/>
              <w:rPr>
                <w:sz w:val="24"/>
                <w:szCs w:val="24"/>
              </w:rPr>
            </w:pPr>
            <w:r w:rsidRPr="00101892">
              <w:rPr>
                <w:sz w:val="24"/>
                <w:szCs w:val="24"/>
              </w:rPr>
              <w:t>11</w:t>
            </w:r>
          </w:p>
        </w:tc>
      </w:tr>
      <w:tr w:rsidR="00FA764F" w:rsidRPr="00101892">
        <w:tc>
          <w:tcPr>
            <w:tcW w:w="8870" w:type="dxa"/>
          </w:tcPr>
          <w:p w:rsidR="00FA764F" w:rsidRPr="00101892" w:rsidRDefault="00FA764F" w:rsidP="00CE3AF8">
            <w:pPr>
              <w:autoSpaceDE w:val="0"/>
              <w:autoSpaceDN w:val="0"/>
              <w:adjustRightInd w:val="0"/>
              <w:spacing w:line="360" w:lineRule="auto"/>
              <w:rPr>
                <w:b/>
                <w:sz w:val="24"/>
                <w:szCs w:val="24"/>
              </w:rPr>
            </w:pPr>
            <w:r w:rsidRPr="00101892">
              <w:rPr>
                <w:bCs/>
                <w:caps/>
                <w:sz w:val="24"/>
                <w:szCs w:val="24"/>
              </w:rPr>
              <w:t>admissions process……………………………………………………….…………</w:t>
            </w:r>
          </w:p>
        </w:tc>
        <w:tc>
          <w:tcPr>
            <w:tcW w:w="706" w:type="dxa"/>
          </w:tcPr>
          <w:p w:rsidR="00FA764F" w:rsidRPr="00101892" w:rsidRDefault="00FA764F" w:rsidP="00EE6D7F">
            <w:pPr>
              <w:autoSpaceDE w:val="0"/>
              <w:autoSpaceDN w:val="0"/>
              <w:adjustRightInd w:val="0"/>
              <w:spacing w:line="360" w:lineRule="auto"/>
              <w:rPr>
                <w:sz w:val="24"/>
                <w:szCs w:val="24"/>
              </w:rPr>
            </w:pPr>
            <w:r w:rsidRPr="00101892">
              <w:rPr>
                <w:sz w:val="24"/>
                <w:szCs w:val="24"/>
              </w:rPr>
              <w:t>1</w:t>
            </w:r>
            <w:r>
              <w:rPr>
                <w:sz w:val="24"/>
                <w:szCs w:val="24"/>
              </w:rPr>
              <w:t>2</w:t>
            </w:r>
          </w:p>
        </w:tc>
      </w:tr>
      <w:tr w:rsidR="00FA764F" w:rsidRPr="00101892">
        <w:tc>
          <w:tcPr>
            <w:tcW w:w="8870" w:type="dxa"/>
          </w:tcPr>
          <w:p w:rsidR="00FA764F" w:rsidRPr="00101892" w:rsidRDefault="00FA764F" w:rsidP="00256783">
            <w:pPr>
              <w:autoSpaceDE w:val="0"/>
              <w:autoSpaceDN w:val="0"/>
              <w:adjustRightInd w:val="0"/>
              <w:spacing w:line="360" w:lineRule="auto"/>
              <w:rPr>
                <w:b/>
                <w:sz w:val="24"/>
                <w:szCs w:val="24"/>
              </w:rPr>
            </w:pPr>
            <w:r w:rsidRPr="00101892">
              <w:rPr>
                <w:bCs/>
                <w:caps/>
                <w:sz w:val="24"/>
                <w:szCs w:val="24"/>
              </w:rPr>
              <w:t xml:space="preserve">     </w:t>
            </w:r>
            <w:r w:rsidRPr="00101892">
              <w:rPr>
                <w:bCs/>
                <w:i/>
                <w:caps/>
                <w:sz w:val="24"/>
                <w:szCs w:val="24"/>
              </w:rPr>
              <w:t>admission for candidacy to the degree</w:t>
            </w:r>
            <w:r w:rsidRPr="00101892">
              <w:rPr>
                <w:bCs/>
                <w:caps/>
                <w:sz w:val="24"/>
                <w:szCs w:val="24"/>
              </w:rPr>
              <w:t>…………………………………..</w:t>
            </w:r>
          </w:p>
        </w:tc>
        <w:tc>
          <w:tcPr>
            <w:tcW w:w="706" w:type="dxa"/>
          </w:tcPr>
          <w:p w:rsidR="00FA764F" w:rsidRPr="00101892" w:rsidRDefault="00FA764F" w:rsidP="00256783">
            <w:pPr>
              <w:autoSpaceDE w:val="0"/>
              <w:autoSpaceDN w:val="0"/>
              <w:adjustRightInd w:val="0"/>
              <w:spacing w:line="360" w:lineRule="auto"/>
              <w:rPr>
                <w:sz w:val="24"/>
                <w:szCs w:val="24"/>
              </w:rPr>
            </w:pPr>
            <w:r w:rsidRPr="00101892">
              <w:rPr>
                <w:sz w:val="24"/>
                <w:szCs w:val="24"/>
              </w:rPr>
              <w:t>1</w:t>
            </w:r>
            <w:r>
              <w:rPr>
                <w:sz w:val="24"/>
                <w:szCs w:val="24"/>
              </w:rPr>
              <w:t>3</w:t>
            </w:r>
          </w:p>
        </w:tc>
      </w:tr>
      <w:tr w:rsidR="00FA764F" w:rsidRPr="00101892">
        <w:tc>
          <w:tcPr>
            <w:tcW w:w="8870" w:type="dxa"/>
          </w:tcPr>
          <w:p w:rsidR="00FA764F" w:rsidRPr="00101892" w:rsidRDefault="00FA764F" w:rsidP="00256783">
            <w:pPr>
              <w:autoSpaceDE w:val="0"/>
              <w:autoSpaceDN w:val="0"/>
              <w:adjustRightInd w:val="0"/>
              <w:spacing w:line="360" w:lineRule="auto"/>
              <w:rPr>
                <w:b/>
                <w:sz w:val="24"/>
                <w:szCs w:val="24"/>
              </w:rPr>
            </w:pPr>
            <w:r w:rsidRPr="00101892">
              <w:rPr>
                <w:bCs/>
                <w:caps/>
                <w:sz w:val="24"/>
                <w:szCs w:val="24"/>
              </w:rPr>
              <w:t xml:space="preserve">STUDENT EXPECTATIONS…………………………………………………………….. </w:t>
            </w:r>
          </w:p>
        </w:tc>
        <w:tc>
          <w:tcPr>
            <w:tcW w:w="706" w:type="dxa"/>
          </w:tcPr>
          <w:p w:rsidR="00FA764F" w:rsidRPr="00101892" w:rsidRDefault="00FA764F" w:rsidP="00EE6D7F">
            <w:pPr>
              <w:autoSpaceDE w:val="0"/>
              <w:autoSpaceDN w:val="0"/>
              <w:adjustRightInd w:val="0"/>
              <w:spacing w:line="360" w:lineRule="auto"/>
              <w:rPr>
                <w:sz w:val="24"/>
                <w:szCs w:val="24"/>
              </w:rPr>
            </w:pPr>
            <w:r w:rsidRPr="00101892">
              <w:rPr>
                <w:sz w:val="24"/>
                <w:szCs w:val="24"/>
              </w:rPr>
              <w:t>1</w:t>
            </w:r>
            <w:r>
              <w:rPr>
                <w:sz w:val="24"/>
                <w:szCs w:val="24"/>
              </w:rPr>
              <w:t>3</w:t>
            </w:r>
          </w:p>
        </w:tc>
      </w:tr>
      <w:tr w:rsidR="00FA764F" w:rsidRPr="00101892">
        <w:tc>
          <w:tcPr>
            <w:tcW w:w="8870" w:type="dxa"/>
          </w:tcPr>
          <w:p w:rsidR="00FA764F" w:rsidRPr="00101892" w:rsidRDefault="00FA764F" w:rsidP="00CE3AF8">
            <w:pPr>
              <w:autoSpaceDE w:val="0"/>
              <w:autoSpaceDN w:val="0"/>
              <w:adjustRightInd w:val="0"/>
              <w:spacing w:line="360" w:lineRule="auto"/>
              <w:rPr>
                <w:bCs/>
                <w:i/>
                <w:caps/>
                <w:sz w:val="24"/>
                <w:szCs w:val="24"/>
              </w:rPr>
            </w:pPr>
            <w:r w:rsidRPr="00101892">
              <w:rPr>
                <w:bCs/>
                <w:i/>
                <w:caps/>
                <w:sz w:val="24"/>
                <w:szCs w:val="24"/>
              </w:rPr>
              <w:t xml:space="preserve">     upon admission into the program</w:t>
            </w:r>
            <w:r w:rsidRPr="00101892">
              <w:rPr>
                <w:bCs/>
                <w:caps/>
                <w:sz w:val="24"/>
                <w:szCs w:val="24"/>
              </w:rPr>
              <w:t>…………………………………………..</w:t>
            </w:r>
          </w:p>
        </w:tc>
        <w:tc>
          <w:tcPr>
            <w:tcW w:w="706" w:type="dxa"/>
          </w:tcPr>
          <w:p w:rsidR="00FA764F" w:rsidRPr="00101892" w:rsidRDefault="00FA764F" w:rsidP="00EE6D7F">
            <w:pPr>
              <w:autoSpaceDE w:val="0"/>
              <w:autoSpaceDN w:val="0"/>
              <w:adjustRightInd w:val="0"/>
              <w:spacing w:line="360" w:lineRule="auto"/>
              <w:rPr>
                <w:sz w:val="24"/>
                <w:szCs w:val="24"/>
              </w:rPr>
            </w:pPr>
            <w:r w:rsidRPr="00101892">
              <w:rPr>
                <w:sz w:val="24"/>
                <w:szCs w:val="24"/>
              </w:rPr>
              <w:t>1</w:t>
            </w:r>
            <w:r>
              <w:rPr>
                <w:sz w:val="24"/>
                <w:szCs w:val="24"/>
              </w:rPr>
              <w:t>3</w:t>
            </w:r>
          </w:p>
        </w:tc>
      </w:tr>
      <w:tr w:rsidR="00FA764F" w:rsidRPr="00101892">
        <w:tc>
          <w:tcPr>
            <w:tcW w:w="8870" w:type="dxa"/>
          </w:tcPr>
          <w:p w:rsidR="00FA764F" w:rsidRPr="00101892" w:rsidRDefault="00FA764F" w:rsidP="00442E89">
            <w:pPr>
              <w:autoSpaceDE w:val="0"/>
              <w:autoSpaceDN w:val="0"/>
              <w:adjustRightInd w:val="0"/>
              <w:spacing w:line="360" w:lineRule="auto"/>
              <w:ind w:left="360"/>
              <w:rPr>
                <w:b/>
                <w:i/>
                <w:sz w:val="24"/>
                <w:szCs w:val="24"/>
              </w:rPr>
            </w:pPr>
            <w:r w:rsidRPr="00101892">
              <w:rPr>
                <w:bCs/>
                <w:i/>
                <w:caps/>
                <w:sz w:val="24"/>
                <w:szCs w:val="24"/>
              </w:rPr>
              <w:t>student conduct</w:t>
            </w:r>
            <w:r w:rsidRPr="00101892">
              <w:rPr>
                <w:bCs/>
                <w:caps/>
                <w:sz w:val="24"/>
                <w:szCs w:val="24"/>
              </w:rPr>
              <w:t>………………………………………………………………....</w:t>
            </w:r>
          </w:p>
        </w:tc>
        <w:tc>
          <w:tcPr>
            <w:tcW w:w="706" w:type="dxa"/>
          </w:tcPr>
          <w:p w:rsidR="00FA764F" w:rsidRPr="00101892" w:rsidRDefault="00FA764F" w:rsidP="00EE6D7F">
            <w:pPr>
              <w:autoSpaceDE w:val="0"/>
              <w:autoSpaceDN w:val="0"/>
              <w:adjustRightInd w:val="0"/>
              <w:spacing w:line="360" w:lineRule="auto"/>
              <w:rPr>
                <w:sz w:val="24"/>
                <w:szCs w:val="24"/>
              </w:rPr>
            </w:pPr>
            <w:r w:rsidRPr="00101892">
              <w:rPr>
                <w:sz w:val="24"/>
                <w:szCs w:val="24"/>
              </w:rPr>
              <w:t>1</w:t>
            </w:r>
            <w:r>
              <w:rPr>
                <w:sz w:val="24"/>
                <w:szCs w:val="24"/>
              </w:rPr>
              <w:t>4</w:t>
            </w:r>
          </w:p>
        </w:tc>
      </w:tr>
      <w:tr w:rsidR="00FA764F" w:rsidRPr="00101892">
        <w:tc>
          <w:tcPr>
            <w:tcW w:w="8870" w:type="dxa"/>
          </w:tcPr>
          <w:p w:rsidR="00FA764F" w:rsidRPr="00101892" w:rsidRDefault="00FA764F" w:rsidP="00AE6A33">
            <w:pPr>
              <w:autoSpaceDE w:val="0"/>
              <w:autoSpaceDN w:val="0"/>
              <w:adjustRightInd w:val="0"/>
              <w:spacing w:line="360" w:lineRule="auto"/>
              <w:rPr>
                <w:bCs/>
                <w:i/>
                <w:caps/>
                <w:sz w:val="24"/>
                <w:szCs w:val="24"/>
              </w:rPr>
            </w:pPr>
            <w:r w:rsidRPr="00101892">
              <w:rPr>
                <w:b/>
                <w:bCs/>
                <w:i/>
                <w:sz w:val="24"/>
                <w:szCs w:val="24"/>
              </w:rPr>
              <w:t xml:space="preserve">      </w:t>
            </w:r>
            <w:r w:rsidRPr="00101892">
              <w:rPr>
                <w:bCs/>
                <w:i/>
                <w:sz w:val="24"/>
                <w:szCs w:val="24"/>
              </w:rPr>
              <w:t>RETENTION/DISMISSAL PROCEDURE</w:t>
            </w:r>
            <w:r w:rsidRPr="00101892">
              <w:rPr>
                <w:bCs/>
                <w:sz w:val="24"/>
                <w:szCs w:val="24"/>
              </w:rPr>
              <w:t>… ………………………………………….</w:t>
            </w:r>
          </w:p>
        </w:tc>
        <w:tc>
          <w:tcPr>
            <w:tcW w:w="706" w:type="dxa"/>
          </w:tcPr>
          <w:p w:rsidR="00FA764F" w:rsidRPr="00101892" w:rsidRDefault="00FA764F" w:rsidP="00AE6A33">
            <w:pPr>
              <w:autoSpaceDE w:val="0"/>
              <w:autoSpaceDN w:val="0"/>
              <w:adjustRightInd w:val="0"/>
              <w:spacing w:line="360" w:lineRule="auto"/>
              <w:rPr>
                <w:sz w:val="24"/>
                <w:szCs w:val="24"/>
              </w:rPr>
            </w:pPr>
            <w:r w:rsidRPr="00101892">
              <w:rPr>
                <w:sz w:val="24"/>
                <w:szCs w:val="24"/>
              </w:rPr>
              <w:t>1</w:t>
            </w:r>
            <w:r>
              <w:rPr>
                <w:sz w:val="24"/>
                <w:szCs w:val="24"/>
              </w:rPr>
              <w:t>5</w:t>
            </w:r>
          </w:p>
        </w:tc>
      </w:tr>
      <w:tr w:rsidR="00FA764F" w:rsidRPr="00101892">
        <w:tc>
          <w:tcPr>
            <w:tcW w:w="8870" w:type="dxa"/>
          </w:tcPr>
          <w:p w:rsidR="00FA764F" w:rsidRPr="00101892" w:rsidRDefault="00FA764F" w:rsidP="00442E89">
            <w:pPr>
              <w:autoSpaceDE w:val="0"/>
              <w:autoSpaceDN w:val="0"/>
              <w:adjustRightInd w:val="0"/>
              <w:spacing w:line="360" w:lineRule="auto"/>
              <w:ind w:left="360"/>
              <w:rPr>
                <w:bCs/>
                <w:caps/>
                <w:sz w:val="24"/>
                <w:szCs w:val="24"/>
              </w:rPr>
            </w:pPr>
            <w:r w:rsidRPr="00101892">
              <w:rPr>
                <w:bCs/>
                <w:i/>
                <w:caps/>
                <w:sz w:val="24"/>
                <w:szCs w:val="24"/>
              </w:rPr>
              <w:t>program ethical expectations</w:t>
            </w:r>
            <w:r w:rsidRPr="00101892">
              <w:rPr>
                <w:bCs/>
                <w:caps/>
                <w:sz w:val="24"/>
                <w:szCs w:val="24"/>
              </w:rPr>
              <w:t>………………………………………………</w:t>
            </w:r>
          </w:p>
        </w:tc>
        <w:tc>
          <w:tcPr>
            <w:tcW w:w="706" w:type="dxa"/>
          </w:tcPr>
          <w:p w:rsidR="00FA764F" w:rsidRPr="00101892" w:rsidRDefault="00FA764F" w:rsidP="00CE3AF8">
            <w:pPr>
              <w:autoSpaceDE w:val="0"/>
              <w:autoSpaceDN w:val="0"/>
              <w:adjustRightInd w:val="0"/>
              <w:spacing w:line="360" w:lineRule="auto"/>
              <w:rPr>
                <w:sz w:val="24"/>
                <w:szCs w:val="24"/>
              </w:rPr>
            </w:pPr>
            <w:r w:rsidRPr="00101892">
              <w:rPr>
                <w:sz w:val="24"/>
                <w:szCs w:val="24"/>
              </w:rPr>
              <w:t>1</w:t>
            </w:r>
            <w:r>
              <w:rPr>
                <w:sz w:val="24"/>
                <w:szCs w:val="24"/>
              </w:rPr>
              <w:t>6</w:t>
            </w:r>
          </w:p>
        </w:tc>
      </w:tr>
      <w:tr w:rsidR="00FA764F" w:rsidRPr="00101892">
        <w:tc>
          <w:tcPr>
            <w:tcW w:w="8870" w:type="dxa"/>
          </w:tcPr>
          <w:p w:rsidR="00FA764F" w:rsidRPr="00101892" w:rsidRDefault="00FA764F" w:rsidP="00442E89">
            <w:pPr>
              <w:autoSpaceDE w:val="0"/>
              <w:autoSpaceDN w:val="0"/>
              <w:adjustRightInd w:val="0"/>
              <w:spacing w:line="360" w:lineRule="auto"/>
              <w:ind w:left="360"/>
              <w:rPr>
                <w:b/>
                <w:i/>
                <w:sz w:val="24"/>
                <w:szCs w:val="24"/>
              </w:rPr>
            </w:pPr>
            <w:r w:rsidRPr="00101892">
              <w:rPr>
                <w:bCs/>
                <w:i/>
                <w:caps/>
                <w:sz w:val="24"/>
                <w:szCs w:val="24"/>
              </w:rPr>
              <w:t>student evaluations</w:t>
            </w:r>
            <w:r w:rsidRPr="00101892">
              <w:rPr>
                <w:bCs/>
                <w:caps/>
                <w:sz w:val="24"/>
                <w:szCs w:val="24"/>
              </w:rPr>
              <w:t>………………………………………………………….....</w:t>
            </w:r>
          </w:p>
        </w:tc>
        <w:tc>
          <w:tcPr>
            <w:tcW w:w="706" w:type="dxa"/>
          </w:tcPr>
          <w:p w:rsidR="00FA764F" w:rsidRPr="00101892" w:rsidRDefault="00FA764F" w:rsidP="00EE6D7F">
            <w:pPr>
              <w:autoSpaceDE w:val="0"/>
              <w:autoSpaceDN w:val="0"/>
              <w:adjustRightInd w:val="0"/>
              <w:spacing w:line="360" w:lineRule="auto"/>
              <w:rPr>
                <w:sz w:val="24"/>
                <w:szCs w:val="24"/>
              </w:rPr>
            </w:pPr>
            <w:r w:rsidRPr="00101892">
              <w:rPr>
                <w:sz w:val="24"/>
                <w:szCs w:val="24"/>
              </w:rPr>
              <w:t>1</w:t>
            </w:r>
            <w:r>
              <w:rPr>
                <w:sz w:val="24"/>
                <w:szCs w:val="24"/>
              </w:rPr>
              <w:t>7</w:t>
            </w:r>
          </w:p>
        </w:tc>
      </w:tr>
      <w:tr w:rsidR="00FA764F" w:rsidRPr="00101892">
        <w:tc>
          <w:tcPr>
            <w:tcW w:w="8870" w:type="dxa"/>
          </w:tcPr>
          <w:p w:rsidR="00FA764F" w:rsidRPr="00101892" w:rsidRDefault="00FA764F" w:rsidP="00442E89">
            <w:pPr>
              <w:autoSpaceDE w:val="0"/>
              <w:autoSpaceDN w:val="0"/>
              <w:adjustRightInd w:val="0"/>
              <w:spacing w:line="360" w:lineRule="auto"/>
              <w:ind w:left="360"/>
              <w:rPr>
                <w:bCs/>
                <w:caps/>
                <w:sz w:val="24"/>
                <w:szCs w:val="24"/>
              </w:rPr>
            </w:pPr>
            <w:r w:rsidRPr="00101892">
              <w:rPr>
                <w:bCs/>
                <w:i/>
                <w:caps/>
                <w:sz w:val="24"/>
                <w:szCs w:val="24"/>
              </w:rPr>
              <w:t>residency requirements</w:t>
            </w:r>
            <w:r w:rsidRPr="00101892">
              <w:rPr>
                <w:bCs/>
                <w:caps/>
                <w:sz w:val="24"/>
                <w:szCs w:val="24"/>
              </w:rPr>
              <w:t>………………………………………………………..</w:t>
            </w:r>
          </w:p>
        </w:tc>
        <w:tc>
          <w:tcPr>
            <w:tcW w:w="706" w:type="dxa"/>
          </w:tcPr>
          <w:p w:rsidR="00FA764F" w:rsidRPr="00101892" w:rsidRDefault="00FA764F" w:rsidP="00EE6D7F">
            <w:pPr>
              <w:autoSpaceDE w:val="0"/>
              <w:autoSpaceDN w:val="0"/>
              <w:adjustRightInd w:val="0"/>
              <w:spacing w:line="360" w:lineRule="auto"/>
              <w:rPr>
                <w:sz w:val="24"/>
                <w:szCs w:val="24"/>
              </w:rPr>
            </w:pPr>
            <w:r w:rsidRPr="00101892">
              <w:rPr>
                <w:sz w:val="24"/>
                <w:szCs w:val="24"/>
              </w:rPr>
              <w:t>1</w:t>
            </w:r>
            <w:r>
              <w:rPr>
                <w:sz w:val="24"/>
                <w:szCs w:val="24"/>
              </w:rPr>
              <w:t>7</w:t>
            </w:r>
          </w:p>
        </w:tc>
      </w:tr>
      <w:tr w:rsidR="00FA764F" w:rsidRPr="00101892">
        <w:tc>
          <w:tcPr>
            <w:tcW w:w="8870" w:type="dxa"/>
          </w:tcPr>
          <w:p w:rsidR="00FA764F" w:rsidRPr="00101892" w:rsidRDefault="00FA764F" w:rsidP="00CE3AF8">
            <w:pPr>
              <w:autoSpaceDE w:val="0"/>
              <w:autoSpaceDN w:val="0"/>
              <w:adjustRightInd w:val="0"/>
              <w:spacing w:line="360" w:lineRule="auto"/>
              <w:rPr>
                <w:b/>
                <w:sz w:val="24"/>
                <w:szCs w:val="24"/>
              </w:rPr>
            </w:pPr>
            <w:r w:rsidRPr="00101892">
              <w:rPr>
                <w:bCs/>
                <w:caps/>
                <w:sz w:val="24"/>
                <w:szCs w:val="24"/>
              </w:rPr>
              <w:t>course offerings…………………………………………………………………….</w:t>
            </w:r>
          </w:p>
        </w:tc>
        <w:tc>
          <w:tcPr>
            <w:tcW w:w="706" w:type="dxa"/>
          </w:tcPr>
          <w:p w:rsidR="00FA764F" w:rsidRPr="00101892" w:rsidRDefault="00FA764F" w:rsidP="00154CC7">
            <w:pPr>
              <w:autoSpaceDE w:val="0"/>
              <w:autoSpaceDN w:val="0"/>
              <w:adjustRightInd w:val="0"/>
              <w:spacing w:line="360" w:lineRule="auto"/>
              <w:rPr>
                <w:sz w:val="24"/>
                <w:szCs w:val="24"/>
              </w:rPr>
            </w:pPr>
            <w:r>
              <w:rPr>
                <w:sz w:val="24"/>
                <w:szCs w:val="24"/>
              </w:rPr>
              <w:t>19</w:t>
            </w:r>
          </w:p>
        </w:tc>
      </w:tr>
      <w:tr w:rsidR="00FA764F" w:rsidRPr="00101892">
        <w:tc>
          <w:tcPr>
            <w:tcW w:w="8870" w:type="dxa"/>
          </w:tcPr>
          <w:p w:rsidR="00FA764F" w:rsidRPr="00101892" w:rsidRDefault="00FA764F" w:rsidP="00CE3AF8">
            <w:pPr>
              <w:autoSpaceDE w:val="0"/>
              <w:autoSpaceDN w:val="0"/>
              <w:adjustRightInd w:val="0"/>
              <w:spacing w:line="360" w:lineRule="auto"/>
              <w:rPr>
                <w:b/>
                <w:sz w:val="24"/>
                <w:szCs w:val="24"/>
              </w:rPr>
            </w:pPr>
            <w:r w:rsidRPr="00101892">
              <w:rPr>
                <w:bCs/>
                <w:caps/>
                <w:sz w:val="24"/>
                <w:szCs w:val="24"/>
              </w:rPr>
              <w:t>thesis option…………………………………………………………………………..</w:t>
            </w:r>
          </w:p>
        </w:tc>
        <w:tc>
          <w:tcPr>
            <w:tcW w:w="706" w:type="dxa"/>
          </w:tcPr>
          <w:p w:rsidR="00FA764F" w:rsidRPr="00101892" w:rsidRDefault="00FA764F" w:rsidP="00154CC7">
            <w:pPr>
              <w:autoSpaceDE w:val="0"/>
              <w:autoSpaceDN w:val="0"/>
              <w:adjustRightInd w:val="0"/>
              <w:spacing w:line="360" w:lineRule="auto"/>
              <w:rPr>
                <w:sz w:val="24"/>
                <w:szCs w:val="24"/>
              </w:rPr>
            </w:pPr>
            <w:r w:rsidRPr="00101892">
              <w:rPr>
                <w:sz w:val="24"/>
                <w:szCs w:val="24"/>
              </w:rPr>
              <w:t>2</w:t>
            </w:r>
            <w:r>
              <w:rPr>
                <w:sz w:val="24"/>
                <w:szCs w:val="24"/>
              </w:rPr>
              <w:t>0</w:t>
            </w:r>
          </w:p>
        </w:tc>
      </w:tr>
      <w:tr w:rsidR="00FA764F" w:rsidRPr="00101892">
        <w:tc>
          <w:tcPr>
            <w:tcW w:w="8870" w:type="dxa"/>
          </w:tcPr>
          <w:p w:rsidR="00FA764F" w:rsidRPr="00101892" w:rsidRDefault="00FA764F" w:rsidP="00CE3AF8">
            <w:pPr>
              <w:autoSpaceDE w:val="0"/>
              <w:autoSpaceDN w:val="0"/>
              <w:adjustRightInd w:val="0"/>
              <w:spacing w:line="360" w:lineRule="auto"/>
              <w:rPr>
                <w:b/>
                <w:sz w:val="24"/>
                <w:szCs w:val="24"/>
              </w:rPr>
            </w:pPr>
            <w:r w:rsidRPr="00101892">
              <w:rPr>
                <w:bCs/>
                <w:caps/>
                <w:sz w:val="24"/>
                <w:szCs w:val="24"/>
              </w:rPr>
              <w:t>course descriptions………………………………………………………………..</w:t>
            </w:r>
          </w:p>
        </w:tc>
        <w:tc>
          <w:tcPr>
            <w:tcW w:w="706" w:type="dxa"/>
          </w:tcPr>
          <w:p w:rsidR="00FA764F" w:rsidRPr="00101892" w:rsidRDefault="00FA764F" w:rsidP="00154CC7">
            <w:pPr>
              <w:autoSpaceDE w:val="0"/>
              <w:autoSpaceDN w:val="0"/>
              <w:adjustRightInd w:val="0"/>
              <w:spacing w:line="360" w:lineRule="auto"/>
              <w:rPr>
                <w:sz w:val="24"/>
                <w:szCs w:val="24"/>
              </w:rPr>
            </w:pPr>
            <w:r w:rsidRPr="00101892">
              <w:rPr>
                <w:sz w:val="24"/>
                <w:szCs w:val="24"/>
              </w:rPr>
              <w:t>2</w:t>
            </w:r>
            <w:r>
              <w:rPr>
                <w:sz w:val="24"/>
                <w:szCs w:val="24"/>
              </w:rPr>
              <w:t>1</w:t>
            </w:r>
          </w:p>
        </w:tc>
      </w:tr>
      <w:tr w:rsidR="00FA764F" w:rsidRPr="00101892">
        <w:tc>
          <w:tcPr>
            <w:tcW w:w="8870" w:type="dxa"/>
          </w:tcPr>
          <w:p w:rsidR="00FA764F" w:rsidRPr="00957BD0" w:rsidRDefault="00FA764F" w:rsidP="00FA764F">
            <w:pPr>
              <w:autoSpaceDE w:val="0"/>
              <w:autoSpaceDN w:val="0"/>
              <w:adjustRightInd w:val="0"/>
              <w:spacing w:line="360" w:lineRule="auto"/>
              <w:rPr>
                <w:bCs/>
                <w:caps/>
                <w:sz w:val="24"/>
                <w:szCs w:val="24"/>
              </w:rPr>
            </w:pPr>
            <w:r w:rsidRPr="00101892">
              <w:rPr>
                <w:bCs/>
                <w:caps/>
                <w:sz w:val="24"/>
                <w:szCs w:val="24"/>
              </w:rPr>
              <w:t>restrictions………………………………………………………</w:t>
            </w:r>
            <w:r>
              <w:rPr>
                <w:bCs/>
                <w:caps/>
                <w:sz w:val="24"/>
                <w:szCs w:val="24"/>
              </w:rPr>
              <w:t>…………………..</w:t>
            </w:r>
          </w:p>
          <w:p w:rsidR="00FA764F" w:rsidRPr="00101892" w:rsidRDefault="00FA764F" w:rsidP="00957BD0">
            <w:pPr>
              <w:autoSpaceDE w:val="0"/>
              <w:autoSpaceDN w:val="0"/>
              <w:adjustRightInd w:val="0"/>
              <w:spacing w:line="360" w:lineRule="auto"/>
              <w:rPr>
                <w:b/>
                <w:sz w:val="24"/>
                <w:szCs w:val="24"/>
              </w:rPr>
            </w:pPr>
            <w:r w:rsidRPr="00101892">
              <w:rPr>
                <w:bCs/>
                <w:caps/>
                <w:sz w:val="24"/>
                <w:szCs w:val="24"/>
              </w:rPr>
              <w:t>re</w:t>
            </w:r>
            <w:r>
              <w:rPr>
                <w:bCs/>
                <w:caps/>
                <w:sz w:val="24"/>
                <w:szCs w:val="24"/>
              </w:rPr>
              <w:t>SPECIALIZATION</w:t>
            </w:r>
            <w:r w:rsidRPr="00101892">
              <w:rPr>
                <w:bCs/>
                <w:caps/>
                <w:sz w:val="24"/>
                <w:szCs w:val="24"/>
              </w:rPr>
              <w:t>………………………………………………………</w:t>
            </w:r>
            <w:r>
              <w:rPr>
                <w:bCs/>
                <w:caps/>
                <w:sz w:val="24"/>
                <w:szCs w:val="24"/>
              </w:rPr>
              <w:t>…………….</w:t>
            </w:r>
          </w:p>
        </w:tc>
        <w:tc>
          <w:tcPr>
            <w:tcW w:w="706" w:type="dxa"/>
          </w:tcPr>
          <w:p w:rsidR="00FA764F" w:rsidRDefault="00FA764F" w:rsidP="00FA764F">
            <w:pPr>
              <w:autoSpaceDE w:val="0"/>
              <w:autoSpaceDN w:val="0"/>
              <w:adjustRightInd w:val="0"/>
              <w:spacing w:line="360" w:lineRule="auto"/>
              <w:rPr>
                <w:sz w:val="24"/>
                <w:szCs w:val="24"/>
              </w:rPr>
            </w:pPr>
            <w:r w:rsidRPr="00101892">
              <w:rPr>
                <w:sz w:val="24"/>
                <w:szCs w:val="24"/>
              </w:rPr>
              <w:t>2</w:t>
            </w:r>
            <w:r>
              <w:rPr>
                <w:sz w:val="24"/>
                <w:szCs w:val="24"/>
              </w:rPr>
              <w:t>4</w:t>
            </w:r>
          </w:p>
          <w:p w:rsidR="00FA764F" w:rsidRPr="00101892" w:rsidRDefault="00FA764F" w:rsidP="00154CC7">
            <w:pPr>
              <w:autoSpaceDE w:val="0"/>
              <w:autoSpaceDN w:val="0"/>
              <w:adjustRightInd w:val="0"/>
              <w:spacing w:line="360" w:lineRule="auto"/>
              <w:rPr>
                <w:sz w:val="24"/>
                <w:szCs w:val="24"/>
              </w:rPr>
            </w:pPr>
            <w:r>
              <w:rPr>
                <w:sz w:val="24"/>
                <w:szCs w:val="24"/>
              </w:rPr>
              <w:t>24</w:t>
            </w:r>
          </w:p>
        </w:tc>
      </w:tr>
      <w:tr w:rsidR="00FA764F" w:rsidRPr="00101892">
        <w:tc>
          <w:tcPr>
            <w:tcW w:w="8870" w:type="dxa"/>
          </w:tcPr>
          <w:p w:rsidR="00FA764F" w:rsidRPr="00101892" w:rsidRDefault="00FA764F" w:rsidP="00CE3AF8">
            <w:pPr>
              <w:autoSpaceDE w:val="0"/>
              <w:autoSpaceDN w:val="0"/>
              <w:adjustRightInd w:val="0"/>
              <w:spacing w:line="360" w:lineRule="auto"/>
              <w:rPr>
                <w:b/>
                <w:sz w:val="24"/>
                <w:szCs w:val="24"/>
              </w:rPr>
            </w:pPr>
            <w:r w:rsidRPr="00101892">
              <w:rPr>
                <w:bCs/>
                <w:caps/>
                <w:sz w:val="24"/>
                <w:szCs w:val="24"/>
              </w:rPr>
              <w:t>applied experiences………………………………………………………………...</w:t>
            </w:r>
          </w:p>
        </w:tc>
        <w:tc>
          <w:tcPr>
            <w:tcW w:w="706" w:type="dxa"/>
          </w:tcPr>
          <w:p w:rsidR="00FA764F" w:rsidRPr="00101892" w:rsidRDefault="00FA764F" w:rsidP="00154CC7">
            <w:pPr>
              <w:autoSpaceDE w:val="0"/>
              <w:autoSpaceDN w:val="0"/>
              <w:adjustRightInd w:val="0"/>
              <w:spacing w:line="360" w:lineRule="auto"/>
              <w:rPr>
                <w:sz w:val="24"/>
                <w:szCs w:val="24"/>
              </w:rPr>
            </w:pPr>
            <w:r w:rsidRPr="00101892">
              <w:rPr>
                <w:sz w:val="24"/>
                <w:szCs w:val="24"/>
              </w:rPr>
              <w:t>2</w:t>
            </w:r>
            <w:r>
              <w:rPr>
                <w:sz w:val="24"/>
                <w:szCs w:val="24"/>
              </w:rPr>
              <w:t>5</w:t>
            </w:r>
          </w:p>
        </w:tc>
      </w:tr>
      <w:tr w:rsidR="00FA764F" w:rsidRPr="00101892">
        <w:tc>
          <w:tcPr>
            <w:tcW w:w="8870" w:type="dxa"/>
          </w:tcPr>
          <w:p w:rsidR="00FA764F" w:rsidRPr="00101892" w:rsidRDefault="00FA764F" w:rsidP="00CE3AF8">
            <w:pPr>
              <w:autoSpaceDE w:val="0"/>
              <w:autoSpaceDN w:val="0"/>
              <w:adjustRightInd w:val="0"/>
              <w:spacing w:line="360" w:lineRule="auto"/>
              <w:rPr>
                <w:b/>
                <w:sz w:val="24"/>
                <w:szCs w:val="24"/>
              </w:rPr>
            </w:pPr>
            <w:r w:rsidRPr="00101892">
              <w:rPr>
                <w:bCs/>
                <w:caps/>
                <w:sz w:val="24"/>
                <w:szCs w:val="24"/>
              </w:rPr>
              <w:t>licensure……………………………………………………………………………….</w:t>
            </w:r>
          </w:p>
        </w:tc>
        <w:tc>
          <w:tcPr>
            <w:tcW w:w="706" w:type="dxa"/>
          </w:tcPr>
          <w:p w:rsidR="00FA764F" w:rsidRPr="00101892" w:rsidRDefault="00FA764F" w:rsidP="00CE3AF8">
            <w:pPr>
              <w:autoSpaceDE w:val="0"/>
              <w:autoSpaceDN w:val="0"/>
              <w:adjustRightInd w:val="0"/>
              <w:spacing w:line="360" w:lineRule="auto"/>
              <w:rPr>
                <w:sz w:val="24"/>
                <w:szCs w:val="24"/>
              </w:rPr>
            </w:pPr>
            <w:r w:rsidRPr="00101892">
              <w:rPr>
                <w:sz w:val="24"/>
                <w:szCs w:val="24"/>
              </w:rPr>
              <w:t>2</w:t>
            </w:r>
            <w:r>
              <w:rPr>
                <w:sz w:val="24"/>
                <w:szCs w:val="24"/>
              </w:rPr>
              <w:t>7</w:t>
            </w:r>
          </w:p>
        </w:tc>
      </w:tr>
      <w:tr w:rsidR="00FA764F" w:rsidRPr="00101892">
        <w:tc>
          <w:tcPr>
            <w:tcW w:w="8870" w:type="dxa"/>
          </w:tcPr>
          <w:p w:rsidR="00FA764F" w:rsidRDefault="00FA764F" w:rsidP="00FA764F">
            <w:pPr>
              <w:autoSpaceDE w:val="0"/>
              <w:autoSpaceDN w:val="0"/>
              <w:adjustRightInd w:val="0"/>
              <w:spacing w:line="360" w:lineRule="auto"/>
              <w:rPr>
                <w:bCs/>
                <w:caps/>
                <w:sz w:val="24"/>
                <w:szCs w:val="24"/>
              </w:rPr>
            </w:pPr>
            <w:r>
              <w:rPr>
                <w:bCs/>
                <w:caps/>
                <w:sz w:val="24"/>
                <w:szCs w:val="24"/>
              </w:rPr>
              <w:t>PROGRAM PORTFOLIO</w:t>
            </w:r>
            <w:r w:rsidRPr="00101892">
              <w:rPr>
                <w:bCs/>
                <w:caps/>
                <w:sz w:val="24"/>
                <w:szCs w:val="24"/>
              </w:rPr>
              <w:t>…………………………………………………………</w:t>
            </w:r>
            <w:r>
              <w:rPr>
                <w:bCs/>
                <w:caps/>
                <w:sz w:val="24"/>
                <w:szCs w:val="24"/>
              </w:rPr>
              <w:t>………</w:t>
            </w:r>
          </w:p>
          <w:p w:rsidR="00FA764F" w:rsidRPr="00101892" w:rsidRDefault="00FA764F" w:rsidP="00CE3AF8">
            <w:pPr>
              <w:autoSpaceDE w:val="0"/>
              <w:autoSpaceDN w:val="0"/>
              <w:adjustRightInd w:val="0"/>
              <w:spacing w:line="360" w:lineRule="auto"/>
              <w:rPr>
                <w:b/>
                <w:sz w:val="24"/>
                <w:szCs w:val="24"/>
              </w:rPr>
            </w:pPr>
            <w:r w:rsidRPr="00101892">
              <w:rPr>
                <w:bCs/>
                <w:caps/>
                <w:sz w:val="24"/>
                <w:szCs w:val="24"/>
              </w:rPr>
              <w:t>comprehensive examinations…………………………………………………..</w:t>
            </w:r>
          </w:p>
        </w:tc>
        <w:tc>
          <w:tcPr>
            <w:tcW w:w="706" w:type="dxa"/>
          </w:tcPr>
          <w:p w:rsidR="00FA764F" w:rsidRDefault="00FA764F" w:rsidP="00FA764F">
            <w:pPr>
              <w:autoSpaceDE w:val="0"/>
              <w:autoSpaceDN w:val="0"/>
              <w:adjustRightInd w:val="0"/>
              <w:spacing w:line="360" w:lineRule="auto"/>
              <w:rPr>
                <w:sz w:val="24"/>
                <w:szCs w:val="24"/>
              </w:rPr>
            </w:pPr>
            <w:r>
              <w:rPr>
                <w:sz w:val="24"/>
                <w:szCs w:val="24"/>
              </w:rPr>
              <w:t>28</w:t>
            </w:r>
          </w:p>
          <w:p w:rsidR="00FA764F" w:rsidRPr="00101892" w:rsidRDefault="00FA764F" w:rsidP="00154CC7">
            <w:pPr>
              <w:autoSpaceDE w:val="0"/>
              <w:autoSpaceDN w:val="0"/>
              <w:adjustRightInd w:val="0"/>
              <w:spacing w:line="360" w:lineRule="auto"/>
              <w:rPr>
                <w:sz w:val="24"/>
                <w:szCs w:val="24"/>
              </w:rPr>
            </w:pPr>
            <w:r>
              <w:rPr>
                <w:sz w:val="24"/>
                <w:szCs w:val="24"/>
              </w:rPr>
              <w:t>28</w:t>
            </w:r>
          </w:p>
        </w:tc>
      </w:tr>
      <w:tr w:rsidR="00FA764F" w:rsidRPr="00101892">
        <w:tc>
          <w:tcPr>
            <w:tcW w:w="8870" w:type="dxa"/>
          </w:tcPr>
          <w:p w:rsidR="00FA764F" w:rsidRPr="00101892" w:rsidRDefault="00FA764F" w:rsidP="00CE3AF8">
            <w:pPr>
              <w:autoSpaceDE w:val="0"/>
              <w:autoSpaceDN w:val="0"/>
              <w:adjustRightInd w:val="0"/>
              <w:spacing w:line="360" w:lineRule="auto"/>
              <w:rPr>
                <w:bCs/>
                <w:caps/>
                <w:sz w:val="24"/>
                <w:szCs w:val="24"/>
              </w:rPr>
            </w:pPr>
            <w:r w:rsidRPr="00101892">
              <w:rPr>
                <w:bCs/>
                <w:caps/>
                <w:sz w:val="24"/>
                <w:szCs w:val="24"/>
              </w:rPr>
              <w:t>services for students with disabilities……………………………………</w:t>
            </w:r>
          </w:p>
        </w:tc>
        <w:tc>
          <w:tcPr>
            <w:tcW w:w="706" w:type="dxa"/>
          </w:tcPr>
          <w:p w:rsidR="00FA764F" w:rsidRPr="00101892" w:rsidRDefault="00FA764F" w:rsidP="00154CC7">
            <w:pPr>
              <w:autoSpaceDE w:val="0"/>
              <w:autoSpaceDN w:val="0"/>
              <w:adjustRightInd w:val="0"/>
              <w:spacing w:line="360" w:lineRule="auto"/>
              <w:rPr>
                <w:sz w:val="24"/>
                <w:szCs w:val="24"/>
              </w:rPr>
            </w:pPr>
            <w:r>
              <w:rPr>
                <w:sz w:val="24"/>
                <w:szCs w:val="24"/>
              </w:rPr>
              <w:t>29</w:t>
            </w:r>
          </w:p>
        </w:tc>
      </w:tr>
      <w:tr w:rsidR="00FA764F" w:rsidRPr="00101892" w:rsidTr="00FA00CC">
        <w:tc>
          <w:tcPr>
            <w:tcW w:w="8870" w:type="dxa"/>
          </w:tcPr>
          <w:p w:rsidR="00FA764F" w:rsidRPr="00101892" w:rsidRDefault="00FA764F" w:rsidP="00CE3AF8">
            <w:pPr>
              <w:autoSpaceDE w:val="0"/>
              <w:autoSpaceDN w:val="0"/>
              <w:adjustRightInd w:val="0"/>
              <w:spacing w:line="360" w:lineRule="auto"/>
              <w:rPr>
                <w:b/>
                <w:sz w:val="24"/>
                <w:szCs w:val="24"/>
              </w:rPr>
            </w:pPr>
            <w:r w:rsidRPr="00101892">
              <w:rPr>
                <w:bCs/>
                <w:caps/>
                <w:sz w:val="24"/>
                <w:szCs w:val="24"/>
              </w:rPr>
              <w:t>professional organizations…………………………………………………….</w:t>
            </w:r>
          </w:p>
        </w:tc>
        <w:tc>
          <w:tcPr>
            <w:tcW w:w="706" w:type="dxa"/>
          </w:tcPr>
          <w:p w:rsidR="00FA764F" w:rsidRPr="00101892" w:rsidRDefault="00FA764F" w:rsidP="00154CC7">
            <w:pPr>
              <w:autoSpaceDE w:val="0"/>
              <w:autoSpaceDN w:val="0"/>
              <w:adjustRightInd w:val="0"/>
              <w:spacing w:line="360" w:lineRule="auto"/>
              <w:rPr>
                <w:sz w:val="24"/>
                <w:szCs w:val="24"/>
              </w:rPr>
            </w:pPr>
            <w:r>
              <w:rPr>
                <w:sz w:val="24"/>
                <w:szCs w:val="24"/>
              </w:rPr>
              <w:t>29</w:t>
            </w:r>
          </w:p>
        </w:tc>
      </w:tr>
      <w:tr w:rsidR="00FA764F" w:rsidRPr="00101892" w:rsidTr="00FA00CC">
        <w:tc>
          <w:tcPr>
            <w:tcW w:w="8870" w:type="dxa"/>
          </w:tcPr>
          <w:p w:rsidR="00FA764F" w:rsidRPr="00101892" w:rsidRDefault="00FA764F" w:rsidP="00CE3AF8">
            <w:pPr>
              <w:autoSpaceDE w:val="0"/>
              <w:autoSpaceDN w:val="0"/>
              <w:adjustRightInd w:val="0"/>
              <w:spacing w:line="360" w:lineRule="auto"/>
              <w:rPr>
                <w:b/>
                <w:sz w:val="24"/>
                <w:szCs w:val="24"/>
              </w:rPr>
            </w:pPr>
            <w:r w:rsidRPr="00101892">
              <w:rPr>
                <w:bCs/>
                <w:caps/>
                <w:sz w:val="24"/>
                <w:szCs w:val="24"/>
              </w:rPr>
              <w:t>appendices………………………………………………………………………………</w:t>
            </w:r>
          </w:p>
        </w:tc>
        <w:tc>
          <w:tcPr>
            <w:tcW w:w="706" w:type="dxa"/>
            <w:tcBorders>
              <w:left w:val="nil"/>
            </w:tcBorders>
          </w:tcPr>
          <w:p w:rsidR="00FA764F" w:rsidRPr="00101892" w:rsidRDefault="00FA764F" w:rsidP="00154CC7">
            <w:pPr>
              <w:autoSpaceDE w:val="0"/>
              <w:autoSpaceDN w:val="0"/>
              <w:adjustRightInd w:val="0"/>
              <w:spacing w:line="360" w:lineRule="auto"/>
              <w:rPr>
                <w:sz w:val="24"/>
                <w:szCs w:val="24"/>
              </w:rPr>
            </w:pPr>
            <w:r>
              <w:rPr>
                <w:sz w:val="24"/>
                <w:szCs w:val="24"/>
              </w:rPr>
              <w:t>30</w:t>
            </w:r>
          </w:p>
        </w:tc>
      </w:tr>
      <w:tr w:rsidR="00FA764F" w:rsidRPr="00101892" w:rsidTr="00FA00CC">
        <w:tc>
          <w:tcPr>
            <w:tcW w:w="8870" w:type="dxa"/>
          </w:tcPr>
          <w:p w:rsidR="00FA764F" w:rsidRPr="00101892" w:rsidRDefault="00FA764F" w:rsidP="00CE3AF8">
            <w:pPr>
              <w:autoSpaceDE w:val="0"/>
              <w:autoSpaceDN w:val="0"/>
              <w:adjustRightInd w:val="0"/>
              <w:spacing w:line="360" w:lineRule="auto"/>
              <w:rPr>
                <w:sz w:val="24"/>
                <w:szCs w:val="24"/>
              </w:rPr>
            </w:pPr>
            <w:r w:rsidRPr="00101892">
              <w:rPr>
                <w:sz w:val="24"/>
                <w:szCs w:val="24"/>
              </w:rPr>
              <w:t xml:space="preserve">          Program Meeting and Orientation Agenda…………………………………………..</w:t>
            </w:r>
          </w:p>
        </w:tc>
        <w:tc>
          <w:tcPr>
            <w:tcW w:w="706" w:type="dxa"/>
            <w:tcBorders>
              <w:left w:val="nil"/>
            </w:tcBorders>
          </w:tcPr>
          <w:p w:rsidR="00FA764F" w:rsidRPr="00101892" w:rsidRDefault="00FA764F" w:rsidP="00154CC7">
            <w:pPr>
              <w:autoSpaceDE w:val="0"/>
              <w:autoSpaceDN w:val="0"/>
              <w:adjustRightInd w:val="0"/>
              <w:spacing w:line="360" w:lineRule="auto"/>
              <w:rPr>
                <w:sz w:val="24"/>
                <w:szCs w:val="24"/>
              </w:rPr>
            </w:pPr>
            <w:r w:rsidRPr="00101892">
              <w:rPr>
                <w:sz w:val="24"/>
                <w:szCs w:val="24"/>
              </w:rPr>
              <w:t>3</w:t>
            </w:r>
            <w:r>
              <w:rPr>
                <w:sz w:val="24"/>
                <w:szCs w:val="24"/>
              </w:rPr>
              <w:t>1</w:t>
            </w:r>
          </w:p>
        </w:tc>
      </w:tr>
      <w:tr w:rsidR="00FA764F" w:rsidRPr="00101892" w:rsidTr="00FA00CC">
        <w:tc>
          <w:tcPr>
            <w:tcW w:w="8870" w:type="dxa"/>
          </w:tcPr>
          <w:p w:rsidR="00FA764F" w:rsidRPr="00101892" w:rsidRDefault="00FA764F" w:rsidP="00CE3AF8">
            <w:pPr>
              <w:autoSpaceDE w:val="0"/>
              <w:autoSpaceDN w:val="0"/>
              <w:adjustRightInd w:val="0"/>
              <w:spacing w:line="360" w:lineRule="auto"/>
              <w:rPr>
                <w:b/>
                <w:sz w:val="24"/>
                <w:szCs w:val="24"/>
              </w:rPr>
            </w:pPr>
            <w:r w:rsidRPr="00101892">
              <w:rPr>
                <w:sz w:val="24"/>
                <w:szCs w:val="24"/>
              </w:rPr>
              <w:t xml:space="preserve">          Bi-Annual Report of Student Progress………………………………………………</w:t>
            </w:r>
          </w:p>
        </w:tc>
        <w:tc>
          <w:tcPr>
            <w:tcW w:w="706" w:type="dxa"/>
            <w:tcBorders>
              <w:left w:val="nil"/>
            </w:tcBorders>
          </w:tcPr>
          <w:p w:rsidR="00FA764F" w:rsidRPr="00101892" w:rsidRDefault="00FA764F" w:rsidP="00154CC7">
            <w:pPr>
              <w:autoSpaceDE w:val="0"/>
              <w:autoSpaceDN w:val="0"/>
              <w:adjustRightInd w:val="0"/>
              <w:spacing w:line="360" w:lineRule="auto"/>
              <w:rPr>
                <w:sz w:val="24"/>
                <w:szCs w:val="24"/>
              </w:rPr>
            </w:pPr>
            <w:r w:rsidRPr="00101892">
              <w:rPr>
                <w:sz w:val="24"/>
                <w:szCs w:val="24"/>
              </w:rPr>
              <w:t>3</w:t>
            </w:r>
            <w:r>
              <w:rPr>
                <w:sz w:val="24"/>
                <w:szCs w:val="24"/>
              </w:rPr>
              <w:t>2</w:t>
            </w:r>
          </w:p>
        </w:tc>
      </w:tr>
      <w:tr w:rsidR="00FA764F" w:rsidRPr="00101892" w:rsidTr="00FA00CC">
        <w:tc>
          <w:tcPr>
            <w:tcW w:w="8870" w:type="dxa"/>
          </w:tcPr>
          <w:p w:rsidR="00FA764F" w:rsidRPr="00101892" w:rsidRDefault="00FA764F" w:rsidP="00CE3AF8">
            <w:pPr>
              <w:autoSpaceDE w:val="0"/>
              <w:autoSpaceDN w:val="0"/>
              <w:adjustRightInd w:val="0"/>
              <w:spacing w:line="360" w:lineRule="auto"/>
              <w:rPr>
                <w:b/>
                <w:sz w:val="24"/>
                <w:szCs w:val="24"/>
              </w:rPr>
            </w:pPr>
            <w:r w:rsidRPr="00101892">
              <w:rPr>
                <w:b/>
                <w:sz w:val="24"/>
                <w:szCs w:val="24"/>
              </w:rPr>
              <w:t xml:space="preserve">          </w:t>
            </w:r>
            <w:r w:rsidRPr="00101892">
              <w:rPr>
                <w:sz w:val="24"/>
                <w:szCs w:val="24"/>
              </w:rPr>
              <w:t>Degree Plan…………………………………………………………………………..</w:t>
            </w:r>
          </w:p>
        </w:tc>
        <w:tc>
          <w:tcPr>
            <w:tcW w:w="706" w:type="dxa"/>
            <w:tcBorders>
              <w:left w:val="nil"/>
            </w:tcBorders>
          </w:tcPr>
          <w:p w:rsidR="00FA764F" w:rsidRPr="00101892" w:rsidRDefault="00FA764F" w:rsidP="00154CC7">
            <w:pPr>
              <w:autoSpaceDE w:val="0"/>
              <w:autoSpaceDN w:val="0"/>
              <w:adjustRightInd w:val="0"/>
              <w:spacing w:line="360" w:lineRule="auto"/>
              <w:rPr>
                <w:sz w:val="24"/>
                <w:szCs w:val="24"/>
              </w:rPr>
            </w:pPr>
            <w:r w:rsidRPr="00101892">
              <w:rPr>
                <w:sz w:val="24"/>
                <w:szCs w:val="24"/>
              </w:rPr>
              <w:t>3</w:t>
            </w:r>
            <w:r>
              <w:rPr>
                <w:sz w:val="24"/>
                <w:szCs w:val="24"/>
              </w:rPr>
              <w:t>3</w:t>
            </w:r>
          </w:p>
        </w:tc>
      </w:tr>
      <w:tr w:rsidR="00FA764F" w:rsidRPr="00101892" w:rsidTr="00FA00CC">
        <w:tc>
          <w:tcPr>
            <w:tcW w:w="8870" w:type="dxa"/>
          </w:tcPr>
          <w:p w:rsidR="00FA764F" w:rsidRPr="00101892" w:rsidRDefault="00FA764F" w:rsidP="00FA764F">
            <w:pPr>
              <w:autoSpaceDE w:val="0"/>
              <w:autoSpaceDN w:val="0"/>
              <w:adjustRightInd w:val="0"/>
              <w:spacing w:line="360" w:lineRule="auto"/>
              <w:rPr>
                <w:sz w:val="24"/>
                <w:szCs w:val="24"/>
              </w:rPr>
            </w:pPr>
            <w:r w:rsidRPr="00101892">
              <w:rPr>
                <w:sz w:val="24"/>
                <w:szCs w:val="24"/>
              </w:rPr>
              <w:t xml:space="preserve">          Thesis Process Flowchart…………………………………………………………….</w:t>
            </w:r>
          </w:p>
          <w:p w:rsidR="00FA764F" w:rsidRPr="00101892" w:rsidRDefault="00FA764F" w:rsidP="00CE3AF8">
            <w:pPr>
              <w:autoSpaceDE w:val="0"/>
              <w:autoSpaceDN w:val="0"/>
              <w:adjustRightInd w:val="0"/>
              <w:spacing w:line="360" w:lineRule="auto"/>
              <w:rPr>
                <w:b/>
                <w:sz w:val="24"/>
                <w:szCs w:val="24"/>
              </w:rPr>
            </w:pPr>
            <w:r w:rsidRPr="00101892">
              <w:rPr>
                <w:sz w:val="24"/>
                <w:szCs w:val="24"/>
              </w:rPr>
              <w:t xml:space="preserve">          Transfer/Substitution Course Request……………………………………………….</w:t>
            </w:r>
          </w:p>
        </w:tc>
        <w:tc>
          <w:tcPr>
            <w:tcW w:w="706" w:type="dxa"/>
            <w:tcBorders>
              <w:left w:val="nil"/>
            </w:tcBorders>
          </w:tcPr>
          <w:p w:rsidR="00FA764F" w:rsidRPr="00101892" w:rsidRDefault="00FA764F" w:rsidP="00FA764F">
            <w:pPr>
              <w:autoSpaceDE w:val="0"/>
              <w:autoSpaceDN w:val="0"/>
              <w:adjustRightInd w:val="0"/>
              <w:spacing w:line="360" w:lineRule="auto"/>
              <w:rPr>
                <w:sz w:val="24"/>
                <w:szCs w:val="24"/>
              </w:rPr>
            </w:pPr>
            <w:r w:rsidRPr="00101892">
              <w:rPr>
                <w:sz w:val="24"/>
                <w:szCs w:val="24"/>
              </w:rPr>
              <w:t>3</w:t>
            </w:r>
            <w:r>
              <w:rPr>
                <w:sz w:val="24"/>
                <w:szCs w:val="24"/>
              </w:rPr>
              <w:t>4</w:t>
            </w:r>
          </w:p>
          <w:p w:rsidR="00FA764F" w:rsidRPr="00101892" w:rsidRDefault="00FA764F" w:rsidP="00154CC7">
            <w:pPr>
              <w:autoSpaceDE w:val="0"/>
              <w:autoSpaceDN w:val="0"/>
              <w:adjustRightInd w:val="0"/>
              <w:spacing w:line="360" w:lineRule="auto"/>
              <w:rPr>
                <w:sz w:val="24"/>
                <w:szCs w:val="24"/>
              </w:rPr>
            </w:pPr>
            <w:r w:rsidRPr="00101892">
              <w:rPr>
                <w:sz w:val="24"/>
                <w:szCs w:val="24"/>
              </w:rPr>
              <w:t>3</w:t>
            </w:r>
            <w:r>
              <w:rPr>
                <w:sz w:val="24"/>
                <w:szCs w:val="24"/>
              </w:rPr>
              <w:t>5</w:t>
            </w:r>
          </w:p>
        </w:tc>
      </w:tr>
      <w:tr w:rsidR="00FA764F" w:rsidRPr="00101892" w:rsidTr="00FA00CC">
        <w:tc>
          <w:tcPr>
            <w:tcW w:w="8870" w:type="dxa"/>
          </w:tcPr>
          <w:p w:rsidR="00FA764F" w:rsidRPr="00101892" w:rsidRDefault="00FA764F" w:rsidP="00FA764F">
            <w:pPr>
              <w:autoSpaceDE w:val="0"/>
              <w:autoSpaceDN w:val="0"/>
              <w:adjustRightInd w:val="0"/>
              <w:spacing w:line="360" w:lineRule="auto"/>
              <w:rPr>
                <w:sz w:val="24"/>
                <w:szCs w:val="24"/>
              </w:rPr>
            </w:pPr>
            <w:r w:rsidRPr="00101892">
              <w:rPr>
                <w:sz w:val="24"/>
                <w:szCs w:val="24"/>
              </w:rPr>
              <w:t xml:space="preserve">          Program Portfolio Overview……………………….....……………………………..</w:t>
            </w:r>
          </w:p>
          <w:p w:rsidR="00FA764F" w:rsidRPr="00101892" w:rsidRDefault="00FA764F" w:rsidP="00FA00CC">
            <w:pPr>
              <w:autoSpaceDE w:val="0"/>
              <w:autoSpaceDN w:val="0"/>
              <w:adjustRightInd w:val="0"/>
              <w:spacing w:line="360" w:lineRule="auto"/>
              <w:ind w:firstLine="630"/>
              <w:rPr>
                <w:b/>
                <w:sz w:val="24"/>
                <w:szCs w:val="24"/>
              </w:rPr>
            </w:pPr>
            <w:r w:rsidRPr="00101892">
              <w:rPr>
                <w:sz w:val="24"/>
                <w:szCs w:val="24"/>
              </w:rPr>
              <w:t>Program Portfolio Overview……………………….....……………………………..</w:t>
            </w:r>
          </w:p>
        </w:tc>
        <w:tc>
          <w:tcPr>
            <w:tcW w:w="706" w:type="dxa"/>
            <w:tcBorders>
              <w:left w:val="nil"/>
            </w:tcBorders>
          </w:tcPr>
          <w:p w:rsidR="00FA764F" w:rsidRPr="00101892" w:rsidRDefault="00FA764F" w:rsidP="00FA764F">
            <w:pPr>
              <w:autoSpaceDE w:val="0"/>
              <w:autoSpaceDN w:val="0"/>
              <w:adjustRightInd w:val="0"/>
              <w:spacing w:line="360" w:lineRule="auto"/>
              <w:rPr>
                <w:sz w:val="24"/>
                <w:szCs w:val="24"/>
              </w:rPr>
            </w:pPr>
            <w:r w:rsidRPr="00101892">
              <w:rPr>
                <w:sz w:val="24"/>
                <w:szCs w:val="24"/>
              </w:rPr>
              <w:t>36</w:t>
            </w:r>
          </w:p>
          <w:p w:rsidR="00FA764F" w:rsidRPr="00101892" w:rsidRDefault="00FA764F" w:rsidP="00BA5203">
            <w:pPr>
              <w:autoSpaceDE w:val="0"/>
              <w:autoSpaceDN w:val="0"/>
              <w:adjustRightInd w:val="0"/>
              <w:spacing w:line="360" w:lineRule="auto"/>
              <w:rPr>
                <w:sz w:val="24"/>
                <w:szCs w:val="24"/>
              </w:rPr>
            </w:pPr>
            <w:r w:rsidRPr="00101892">
              <w:rPr>
                <w:sz w:val="24"/>
                <w:szCs w:val="24"/>
              </w:rPr>
              <w:t>3</w:t>
            </w:r>
            <w:r>
              <w:rPr>
                <w:sz w:val="24"/>
                <w:szCs w:val="24"/>
              </w:rPr>
              <w:t>9</w:t>
            </w:r>
          </w:p>
        </w:tc>
      </w:tr>
      <w:tr w:rsidR="00FA764F" w:rsidRPr="00101892" w:rsidTr="00FA00CC">
        <w:tc>
          <w:tcPr>
            <w:tcW w:w="8870" w:type="dxa"/>
          </w:tcPr>
          <w:p w:rsidR="00FA764F" w:rsidRPr="00101892" w:rsidRDefault="00FA764F" w:rsidP="00FA764F">
            <w:pPr>
              <w:autoSpaceDE w:val="0"/>
              <w:autoSpaceDN w:val="0"/>
              <w:adjustRightInd w:val="0"/>
              <w:spacing w:line="360" w:lineRule="auto"/>
              <w:rPr>
                <w:sz w:val="24"/>
                <w:szCs w:val="24"/>
              </w:rPr>
            </w:pPr>
            <w:r w:rsidRPr="00101892">
              <w:rPr>
                <w:sz w:val="24"/>
                <w:szCs w:val="24"/>
              </w:rPr>
              <w:t xml:space="preserve">          Dr. Ball’s Guide to Comps…………………………………………………………...</w:t>
            </w:r>
          </w:p>
          <w:p w:rsidR="00FA764F" w:rsidRPr="00101892" w:rsidRDefault="00FA764F" w:rsidP="00220D94">
            <w:pPr>
              <w:autoSpaceDE w:val="0"/>
              <w:autoSpaceDN w:val="0"/>
              <w:adjustRightInd w:val="0"/>
              <w:spacing w:line="360" w:lineRule="auto"/>
              <w:rPr>
                <w:sz w:val="24"/>
                <w:szCs w:val="24"/>
              </w:rPr>
            </w:pPr>
            <w:r w:rsidRPr="00101892">
              <w:rPr>
                <w:b/>
                <w:sz w:val="24"/>
                <w:szCs w:val="24"/>
              </w:rPr>
              <w:t xml:space="preserve">    </w:t>
            </w:r>
          </w:p>
        </w:tc>
        <w:tc>
          <w:tcPr>
            <w:tcW w:w="706" w:type="dxa"/>
            <w:tcBorders>
              <w:left w:val="nil"/>
            </w:tcBorders>
          </w:tcPr>
          <w:p w:rsidR="00FA764F" w:rsidRPr="00101892" w:rsidRDefault="00FA764F" w:rsidP="00154CC7">
            <w:pPr>
              <w:autoSpaceDE w:val="0"/>
              <w:autoSpaceDN w:val="0"/>
              <w:adjustRightInd w:val="0"/>
              <w:spacing w:line="360" w:lineRule="auto"/>
              <w:rPr>
                <w:sz w:val="24"/>
                <w:szCs w:val="24"/>
              </w:rPr>
            </w:pPr>
            <w:r w:rsidRPr="00101892">
              <w:rPr>
                <w:sz w:val="24"/>
                <w:szCs w:val="24"/>
              </w:rPr>
              <w:t>4</w:t>
            </w:r>
            <w:r>
              <w:rPr>
                <w:sz w:val="24"/>
                <w:szCs w:val="24"/>
              </w:rPr>
              <w:t>6</w:t>
            </w:r>
          </w:p>
        </w:tc>
      </w:tr>
    </w:tbl>
    <w:p w:rsidR="0044344F" w:rsidRPr="00101892" w:rsidRDefault="0044344F" w:rsidP="00BE086B">
      <w:pPr>
        <w:autoSpaceDE w:val="0"/>
        <w:autoSpaceDN w:val="0"/>
        <w:adjustRightInd w:val="0"/>
        <w:jc w:val="center"/>
        <w:rPr>
          <w:b/>
          <w:sz w:val="24"/>
          <w:szCs w:val="24"/>
        </w:rPr>
      </w:pPr>
    </w:p>
    <w:p w:rsidR="00EB4B4A" w:rsidRPr="00101892" w:rsidRDefault="00BE086B" w:rsidP="00C5653D">
      <w:pPr>
        <w:jc w:val="center"/>
        <w:rPr>
          <w:b/>
          <w:bCs/>
          <w:caps/>
          <w:sz w:val="27"/>
          <w:szCs w:val="27"/>
        </w:rPr>
      </w:pPr>
      <w:r w:rsidRPr="00101892">
        <w:rPr>
          <w:b/>
          <w:bCs/>
          <w:caps/>
          <w:sz w:val="27"/>
          <w:szCs w:val="27"/>
        </w:rPr>
        <w:br w:type="page"/>
      </w:r>
      <w:r w:rsidR="00E533E0" w:rsidRPr="00101892">
        <w:rPr>
          <w:b/>
          <w:bCs/>
          <w:caps/>
          <w:sz w:val="27"/>
          <w:szCs w:val="27"/>
        </w:rPr>
        <w:t>SPECIALIST IN</w:t>
      </w:r>
      <w:r w:rsidR="00083C00" w:rsidRPr="00101892">
        <w:rPr>
          <w:b/>
          <w:bCs/>
          <w:caps/>
          <w:sz w:val="27"/>
          <w:szCs w:val="27"/>
        </w:rPr>
        <w:t xml:space="preserve"> School Psychology</w:t>
      </w:r>
      <w:r w:rsidR="00083C00" w:rsidRPr="00101892">
        <w:rPr>
          <w:caps/>
          <w:sz w:val="24"/>
          <w:szCs w:val="24"/>
        </w:rPr>
        <w:t xml:space="preserve"> </w:t>
      </w:r>
      <w:r w:rsidR="00934AFF" w:rsidRPr="00101892">
        <w:rPr>
          <w:b/>
          <w:caps/>
          <w:sz w:val="27"/>
          <w:szCs w:val="27"/>
        </w:rPr>
        <w:t>PROGRAM</w:t>
      </w:r>
      <w:r w:rsidR="00083C00" w:rsidRPr="00101892">
        <w:rPr>
          <w:caps/>
          <w:sz w:val="24"/>
          <w:szCs w:val="24"/>
        </w:rPr>
        <w:br/>
      </w:r>
      <w:r w:rsidR="00083C00" w:rsidRPr="00101892">
        <w:rPr>
          <w:b/>
          <w:bCs/>
          <w:caps/>
          <w:sz w:val="27"/>
          <w:szCs w:val="27"/>
        </w:rPr>
        <w:t>Texas A&amp;M University-Commerce</w:t>
      </w:r>
    </w:p>
    <w:p w:rsidR="00756BAC" w:rsidRPr="00101892" w:rsidRDefault="00756BAC" w:rsidP="00C5653D">
      <w:pPr>
        <w:jc w:val="center"/>
        <w:rPr>
          <w:b/>
          <w:bCs/>
          <w:caps/>
          <w:sz w:val="27"/>
          <w:szCs w:val="27"/>
        </w:rPr>
      </w:pPr>
    </w:p>
    <w:p w:rsidR="0087045D" w:rsidRPr="00101892" w:rsidRDefault="00083C00" w:rsidP="00C5653D">
      <w:pPr>
        <w:rPr>
          <w:sz w:val="24"/>
          <w:szCs w:val="24"/>
        </w:rPr>
      </w:pPr>
      <w:r w:rsidRPr="00101892">
        <w:rPr>
          <w:sz w:val="24"/>
          <w:szCs w:val="24"/>
        </w:rPr>
        <w:t>The Department of Ps</w:t>
      </w:r>
      <w:r w:rsidR="006F5366" w:rsidRPr="00101892">
        <w:rPr>
          <w:sz w:val="24"/>
          <w:szCs w:val="24"/>
        </w:rPr>
        <w:t>ychology</w:t>
      </w:r>
      <w:r w:rsidR="00541A02" w:rsidRPr="00101892">
        <w:rPr>
          <w:sz w:val="24"/>
          <w:szCs w:val="24"/>
        </w:rPr>
        <w:t>, Counseling</w:t>
      </w:r>
      <w:r w:rsidR="006F5366" w:rsidRPr="00101892">
        <w:rPr>
          <w:sz w:val="24"/>
          <w:szCs w:val="24"/>
        </w:rPr>
        <w:t xml:space="preserve"> and Special Education </w:t>
      </w:r>
      <w:r w:rsidRPr="00101892">
        <w:rPr>
          <w:sz w:val="24"/>
          <w:szCs w:val="24"/>
        </w:rPr>
        <w:t xml:space="preserve">at Texas A&amp;M University-Commerce first offered </w:t>
      </w:r>
      <w:r w:rsidR="00846DB8" w:rsidRPr="00101892">
        <w:rPr>
          <w:sz w:val="24"/>
          <w:szCs w:val="24"/>
        </w:rPr>
        <w:t>a master’s degree program</w:t>
      </w:r>
      <w:r w:rsidRPr="00101892">
        <w:rPr>
          <w:sz w:val="24"/>
          <w:szCs w:val="24"/>
        </w:rPr>
        <w:t xml:space="preserve"> in School Psychology in the fall of 1978. Subsequent to the advent of state licensure and the adoption of national credentialing standards, the School Psychology curriculum and program requirements </w:t>
      </w:r>
      <w:r w:rsidR="00835898" w:rsidRPr="00101892">
        <w:rPr>
          <w:sz w:val="24"/>
          <w:szCs w:val="24"/>
        </w:rPr>
        <w:t>were re</w:t>
      </w:r>
      <w:r w:rsidRPr="00101892">
        <w:rPr>
          <w:sz w:val="24"/>
          <w:szCs w:val="24"/>
        </w:rPr>
        <w:t>-evaluated and extensively modified.</w:t>
      </w:r>
      <w:r w:rsidR="00846DB8" w:rsidRPr="00101892">
        <w:rPr>
          <w:sz w:val="24"/>
          <w:szCs w:val="24"/>
        </w:rPr>
        <w:t xml:space="preserve"> The program now prepares students for attainment of a Specialist </w:t>
      </w:r>
      <w:r w:rsidR="00EA0B83" w:rsidRPr="00101892">
        <w:rPr>
          <w:sz w:val="24"/>
          <w:szCs w:val="24"/>
        </w:rPr>
        <w:t>i</w:t>
      </w:r>
      <w:r w:rsidR="00846DB8" w:rsidRPr="00101892">
        <w:rPr>
          <w:sz w:val="24"/>
          <w:szCs w:val="24"/>
        </w:rPr>
        <w:t xml:space="preserve">n School Psychology degree (SSP) as opposed to a traditional master’s degree. </w:t>
      </w:r>
      <w:r w:rsidRPr="00101892">
        <w:rPr>
          <w:sz w:val="24"/>
          <w:szCs w:val="24"/>
        </w:rPr>
        <w:t xml:space="preserve">The current </w:t>
      </w:r>
      <w:r w:rsidR="0087045D" w:rsidRPr="00101892">
        <w:rPr>
          <w:sz w:val="24"/>
          <w:szCs w:val="24"/>
        </w:rPr>
        <w:t>specialist</w:t>
      </w:r>
      <w:r w:rsidRPr="00101892">
        <w:rPr>
          <w:sz w:val="24"/>
          <w:szCs w:val="24"/>
        </w:rPr>
        <w:t xml:space="preserve"> degree program is consistent with the </w:t>
      </w:r>
      <w:r w:rsidR="00756BAC" w:rsidRPr="00101892">
        <w:rPr>
          <w:sz w:val="24"/>
          <w:szCs w:val="24"/>
        </w:rPr>
        <w:t xml:space="preserve">licensure </w:t>
      </w:r>
      <w:r w:rsidRPr="00101892">
        <w:rPr>
          <w:sz w:val="24"/>
          <w:szCs w:val="24"/>
        </w:rPr>
        <w:t>requirements published by the Texas State Board of Examiners of Psychologists for the Licensed Special</w:t>
      </w:r>
      <w:r w:rsidR="000D6EFD" w:rsidRPr="00101892">
        <w:rPr>
          <w:sz w:val="24"/>
          <w:szCs w:val="24"/>
        </w:rPr>
        <w:t xml:space="preserve">ist in School Psychology (LSSP). Additionally, the program has been </w:t>
      </w:r>
      <w:r w:rsidR="009416B6" w:rsidRPr="00101892">
        <w:rPr>
          <w:sz w:val="24"/>
          <w:szCs w:val="24"/>
        </w:rPr>
        <w:t>granted national</w:t>
      </w:r>
      <w:r w:rsidR="000D6EFD" w:rsidRPr="00101892">
        <w:rPr>
          <w:sz w:val="24"/>
          <w:szCs w:val="24"/>
        </w:rPr>
        <w:t xml:space="preserve"> approval</w:t>
      </w:r>
      <w:r w:rsidR="00125CCE" w:rsidRPr="00101892">
        <w:rPr>
          <w:sz w:val="24"/>
          <w:szCs w:val="24"/>
        </w:rPr>
        <w:t>,</w:t>
      </w:r>
      <w:r w:rsidR="000D6EFD" w:rsidRPr="00101892">
        <w:rPr>
          <w:sz w:val="24"/>
          <w:szCs w:val="24"/>
        </w:rPr>
        <w:t xml:space="preserve"> </w:t>
      </w:r>
      <w:r w:rsidR="00125CCE" w:rsidRPr="00101892">
        <w:rPr>
          <w:sz w:val="24"/>
          <w:szCs w:val="24"/>
        </w:rPr>
        <w:t xml:space="preserve">with conditions, </w:t>
      </w:r>
      <w:r w:rsidR="000D6EFD" w:rsidRPr="00101892">
        <w:rPr>
          <w:sz w:val="24"/>
          <w:szCs w:val="24"/>
        </w:rPr>
        <w:t>from the National Association of School Psychologists (NASP)</w:t>
      </w:r>
      <w:r w:rsidR="009416B6" w:rsidRPr="00101892">
        <w:rPr>
          <w:sz w:val="24"/>
          <w:szCs w:val="24"/>
        </w:rPr>
        <w:t xml:space="preserve"> and </w:t>
      </w:r>
      <w:r w:rsidR="000D6EFD" w:rsidRPr="00101892">
        <w:rPr>
          <w:sz w:val="24"/>
          <w:szCs w:val="24"/>
        </w:rPr>
        <w:t>is considered consistent with the requirements of NASP</w:t>
      </w:r>
      <w:r w:rsidRPr="00101892">
        <w:rPr>
          <w:sz w:val="24"/>
          <w:szCs w:val="24"/>
        </w:rPr>
        <w:t xml:space="preserve"> for the Nationally Certified School Psychologist (NCSP). </w:t>
      </w:r>
    </w:p>
    <w:p w:rsidR="0087045D" w:rsidRPr="00101892" w:rsidRDefault="0087045D" w:rsidP="00C5653D">
      <w:pPr>
        <w:rPr>
          <w:sz w:val="24"/>
          <w:szCs w:val="24"/>
        </w:rPr>
      </w:pPr>
    </w:p>
    <w:p w:rsidR="00EB4B4A" w:rsidRPr="00101892" w:rsidRDefault="00083C00" w:rsidP="00C5653D">
      <w:pPr>
        <w:rPr>
          <w:sz w:val="24"/>
          <w:szCs w:val="24"/>
        </w:rPr>
      </w:pPr>
      <w:r w:rsidRPr="00101892">
        <w:rPr>
          <w:sz w:val="24"/>
          <w:szCs w:val="24"/>
        </w:rPr>
        <w:t>Upon completion of the 6</w:t>
      </w:r>
      <w:r w:rsidR="00541A02" w:rsidRPr="00101892">
        <w:rPr>
          <w:sz w:val="24"/>
          <w:szCs w:val="24"/>
        </w:rPr>
        <w:t>6</w:t>
      </w:r>
      <w:r w:rsidR="00756BAC" w:rsidRPr="00101892">
        <w:rPr>
          <w:sz w:val="24"/>
          <w:szCs w:val="24"/>
        </w:rPr>
        <w:t>-</w:t>
      </w:r>
      <w:r w:rsidRPr="00101892">
        <w:rPr>
          <w:sz w:val="24"/>
          <w:szCs w:val="24"/>
        </w:rPr>
        <w:t>hour degree program, graduates are eligible for licensure in the state of Texas as a LSSP and at</w:t>
      </w:r>
      <w:r w:rsidR="008151B6" w:rsidRPr="00101892">
        <w:rPr>
          <w:sz w:val="24"/>
          <w:szCs w:val="24"/>
        </w:rPr>
        <w:t xml:space="preserve"> the national level as a NCSP. </w:t>
      </w:r>
      <w:r w:rsidRPr="00101892">
        <w:rPr>
          <w:sz w:val="24"/>
          <w:szCs w:val="24"/>
        </w:rPr>
        <w:t>The 6</w:t>
      </w:r>
      <w:r w:rsidR="00541A02" w:rsidRPr="00101892">
        <w:rPr>
          <w:sz w:val="24"/>
          <w:szCs w:val="24"/>
        </w:rPr>
        <w:t>6</w:t>
      </w:r>
      <w:r w:rsidR="00756BAC" w:rsidRPr="00101892">
        <w:rPr>
          <w:sz w:val="24"/>
          <w:szCs w:val="24"/>
        </w:rPr>
        <w:t>-</w:t>
      </w:r>
      <w:r w:rsidRPr="00101892">
        <w:rPr>
          <w:sz w:val="24"/>
          <w:szCs w:val="24"/>
        </w:rPr>
        <w:t>hour degree program includes 6 hours of practicum and 6 hours of internship. The remaining 5</w:t>
      </w:r>
      <w:r w:rsidR="00541A02" w:rsidRPr="00101892">
        <w:rPr>
          <w:sz w:val="24"/>
          <w:szCs w:val="24"/>
        </w:rPr>
        <w:t>4</w:t>
      </w:r>
      <w:r w:rsidRPr="00101892">
        <w:rPr>
          <w:sz w:val="24"/>
          <w:szCs w:val="24"/>
        </w:rPr>
        <w:t xml:space="preserve"> academic course hours are in the content areas of psychological foundations, research and statistics, educational foundations, assessment, intervention, and professional and legal issues. A curriculum degree plan and list of courses with suggested sequencing through the program is included in this document.</w:t>
      </w:r>
    </w:p>
    <w:p w:rsidR="00846DB8" w:rsidRPr="00101892" w:rsidRDefault="00846DB8" w:rsidP="00C5653D">
      <w:pPr>
        <w:rPr>
          <w:sz w:val="24"/>
          <w:szCs w:val="24"/>
        </w:rPr>
      </w:pPr>
    </w:p>
    <w:p w:rsidR="00EB4B4A" w:rsidRPr="00101892" w:rsidRDefault="00083C00" w:rsidP="00C5653D">
      <w:pPr>
        <w:rPr>
          <w:sz w:val="24"/>
          <w:szCs w:val="24"/>
        </w:rPr>
      </w:pPr>
      <w:r w:rsidRPr="00101892">
        <w:rPr>
          <w:sz w:val="24"/>
          <w:szCs w:val="24"/>
        </w:rPr>
        <w:t xml:space="preserve">The degree program in School Psychology </w:t>
      </w:r>
      <w:r w:rsidR="00846DB8" w:rsidRPr="00101892">
        <w:rPr>
          <w:sz w:val="24"/>
          <w:szCs w:val="24"/>
        </w:rPr>
        <w:t>overlaps considerably with</w:t>
      </w:r>
      <w:r w:rsidRPr="00101892">
        <w:rPr>
          <w:sz w:val="24"/>
          <w:szCs w:val="24"/>
        </w:rPr>
        <w:t xml:space="preserve"> course</w:t>
      </w:r>
      <w:r w:rsidR="00846DB8" w:rsidRPr="00101892">
        <w:rPr>
          <w:sz w:val="24"/>
          <w:szCs w:val="24"/>
        </w:rPr>
        <w:t>s required by</w:t>
      </w:r>
      <w:r w:rsidR="00756BAC" w:rsidRPr="00101892">
        <w:rPr>
          <w:sz w:val="24"/>
          <w:szCs w:val="24"/>
        </w:rPr>
        <w:t xml:space="preserve"> the Diagnostician Certification program offered in</w:t>
      </w:r>
      <w:r w:rsidRPr="00101892">
        <w:rPr>
          <w:sz w:val="24"/>
          <w:szCs w:val="24"/>
        </w:rPr>
        <w:t xml:space="preserve"> Special Education. Specifically, 24 course hours from the School Psychology program are common to</w:t>
      </w:r>
      <w:r w:rsidR="00756BAC" w:rsidRPr="00101892">
        <w:rPr>
          <w:sz w:val="24"/>
          <w:szCs w:val="24"/>
        </w:rPr>
        <w:t xml:space="preserve"> the Diagnostician program. Typically,</w:t>
      </w:r>
      <w:r w:rsidRPr="00101892">
        <w:rPr>
          <w:sz w:val="24"/>
          <w:szCs w:val="24"/>
        </w:rPr>
        <w:t xml:space="preserve"> students enrolled in the Diagnostici</w:t>
      </w:r>
      <w:r w:rsidR="00756BAC" w:rsidRPr="00101892">
        <w:rPr>
          <w:sz w:val="24"/>
          <w:szCs w:val="24"/>
        </w:rPr>
        <w:t>an program</w:t>
      </w:r>
      <w:r w:rsidRPr="00101892">
        <w:rPr>
          <w:sz w:val="24"/>
          <w:szCs w:val="24"/>
        </w:rPr>
        <w:t xml:space="preserve">, upon acceptance into the School Psychology program, </w:t>
      </w:r>
      <w:r w:rsidR="00756BAC" w:rsidRPr="00101892">
        <w:rPr>
          <w:sz w:val="24"/>
          <w:szCs w:val="24"/>
        </w:rPr>
        <w:t xml:space="preserve">will be </w:t>
      </w:r>
      <w:r w:rsidRPr="00101892">
        <w:rPr>
          <w:sz w:val="24"/>
          <w:szCs w:val="24"/>
        </w:rPr>
        <w:t>able to transfer a significant amount of course credit from the Diagnostician program into t</w:t>
      </w:r>
      <w:r w:rsidR="008151B6" w:rsidRPr="00101892">
        <w:rPr>
          <w:sz w:val="24"/>
          <w:szCs w:val="24"/>
        </w:rPr>
        <w:t xml:space="preserve">he School Psychology program. </w:t>
      </w:r>
      <w:r w:rsidRPr="00101892">
        <w:rPr>
          <w:sz w:val="24"/>
          <w:szCs w:val="24"/>
        </w:rPr>
        <w:t>The School Psychology coursework is also highly correlated with the coursework for the Applied Master’s program</w:t>
      </w:r>
      <w:r w:rsidR="00756BAC" w:rsidRPr="00101892">
        <w:rPr>
          <w:sz w:val="24"/>
          <w:szCs w:val="24"/>
        </w:rPr>
        <w:t>,</w:t>
      </w:r>
      <w:r w:rsidR="00541A02" w:rsidRPr="00101892">
        <w:rPr>
          <w:sz w:val="24"/>
          <w:szCs w:val="24"/>
        </w:rPr>
        <w:t xml:space="preserve"> with 48</w:t>
      </w:r>
      <w:r w:rsidRPr="00101892">
        <w:rPr>
          <w:sz w:val="24"/>
          <w:szCs w:val="24"/>
        </w:rPr>
        <w:t xml:space="preserve"> hours of coursework and 6</w:t>
      </w:r>
      <w:r w:rsidR="00756BAC" w:rsidRPr="00101892">
        <w:rPr>
          <w:sz w:val="24"/>
          <w:szCs w:val="24"/>
        </w:rPr>
        <w:t xml:space="preserve"> hours of practicum overlapping between the two</w:t>
      </w:r>
      <w:r w:rsidRPr="00101892">
        <w:rPr>
          <w:sz w:val="24"/>
          <w:szCs w:val="24"/>
        </w:rPr>
        <w:t xml:space="preserve"> programs. </w:t>
      </w:r>
    </w:p>
    <w:p w:rsidR="00C5653D" w:rsidRPr="00101892" w:rsidRDefault="00C5653D" w:rsidP="00C5653D">
      <w:pPr>
        <w:rPr>
          <w:sz w:val="24"/>
          <w:szCs w:val="24"/>
        </w:rPr>
      </w:pPr>
    </w:p>
    <w:p w:rsidR="0077178C" w:rsidRPr="00101892" w:rsidRDefault="00C5653D" w:rsidP="00541A02">
      <w:pPr>
        <w:rPr>
          <w:sz w:val="24"/>
          <w:szCs w:val="24"/>
        </w:rPr>
      </w:pPr>
      <w:r w:rsidRPr="00101892">
        <w:rPr>
          <w:sz w:val="24"/>
          <w:szCs w:val="24"/>
        </w:rPr>
        <w:t xml:space="preserve">Texas A&amp;M University-Commerce is accredited by the Commission on Colleges of the Southern Association of Colleges and Schools (1866 Southern Lane, Decatur, Georgia 30033-4097: Telephone number 404-679-4501) to award bachelor's, master's, and doctoral degrees and by the Texas Higher Education Coordinating Board </w:t>
      </w:r>
      <w:hyperlink r:id="rId11" w:history="1">
        <w:r w:rsidRPr="00101892">
          <w:rPr>
            <w:color w:val="0000FF"/>
            <w:sz w:val="24"/>
            <w:szCs w:val="24"/>
            <w:u w:val="single"/>
          </w:rPr>
          <w:t>http://www.thecb.state.tx.us/</w:t>
        </w:r>
      </w:hyperlink>
      <w:r w:rsidRPr="00101892">
        <w:rPr>
          <w:sz w:val="24"/>
          <w:szCs w:val="24"/>
        </w:rPr>
        <w:t xml:space="preserve"> ). The Departmental website can be viewed at </w:t>
      </w:r>
      <w:hyperlink r:id="rId12" w:history="1">
        <w:r w:rsidR="0077178C" w:rsidRPr="00101892">
          <w:rPr>
            <w:color w:val="3366FF"/>
            <w:sz w:val="24"/>
            <w:szCs w:val="24"/>
            <w:u w:val="single"/>
          </w:rPr>
          <w:t>http://www.tamuc.edu/academics/colleges/educationHumanServices/departments/psychologycounselingspecialeducation/default.aspx</w:t>
        </w:r>
      </w:hyperlink>
    </w:p>
    <w:p w:rsidR="00C5653D" w:rsidRPr="00101892" w:rsidRDefault="00C5653D" w:rsidP="00541A02">
      <w:pPr>
        <w:rPr>
          <w:b/>
          <w:caps/>
          <w:sz w:val="24"/>
          <w:szCs w:val="24"/>
        </w:rPr>
      </w:pPr>
    </w:p>
    <w:p w:rsidR="00796D23" w:rsidRPr="00101892" w:rsidRDefault="00796D23" w:rsidP="00796D23">
      <w:pPr>
        <w:rPr>
          <w:sz w:val="24"/>
          <w:szCs w:val="24"/>
        </w:rPr>
      </w:pPr>
      <w:r w:rsidRPr="00101892">
        <w:rPr>
          <w:sz w:val="24"/>
          <w:szCs w:val="24"/>
        </w:rPr>
        <w:t xml:space="preserve">The main offices of the department are in </w:t>
      </w:r>
      <w:proofErr w:type="spellStart"/>
      <w:r w:rsidR="00541A02" w:rsidRPr="00101892">
        <w:rPr>
          <w:sz w:val="24"/>
          <w:szCs w:val="24"/>
        </w:rPr>
        <w:t>Binnion</w:t>
      </w:r>
      <w:proofErr w:type="spellEnd"/>
      <w:r w:rsidR="00541A02" w:rsidRPr="00101892">
        <w:rPr>
          <w:sz w:val="24"/>
          <w:szCs w:val="24"/>
        </w:rPr>
        <w:t xml:space="preserve"> Hall, Room 201-205</w:t>
      </w:r>
      <w:r w:rsidRPr="00101892">
        <w:rPr>
          <w:sz w:val="24"/>
          <w:szCs w:val="24"/>
        </w:rPr>
        <w:t xml:space="preserve">. Faculty offices have the names of the faculty above the door and are located throughout the second floor of Henderson </w:t>
      </w:r>
      <w:r w:rsidR="00541A02" w:rsidRPr="00101892">
        <w:rPr>
          <w:sz w:val="24"/>
          <w:szCs w:val="24"/>
        </w:rPr>
        <w:t xml:space="preserve">and </w:t>
      </w:r>
      <w:proofErr w:type="spellStart"/>
      <w:r w:rsidR="00541A02" w:rsidRPr="00101892">
        <w:rPr>
          <w:sz w:val="24"/>
          <w:szCs w:val="24"/>
        </w:rPr>
        <w:t>Binnion</w:t>
      </w:r>
      <w:proofErr w:type="spellEnd"/>
      <w:r w:rsidR="00541A02" w:rsidRPr="00101892">
        <w:rPr>
          <w:sz w:val="24"/>
          <w:szCs w:val="24"/>
        </w:rPr>
        <w:t xml:space="preserve"> </w:t>
      </w:r>
      <w:r w:rsidRPr="00101892">
        <w:rPr>
          <w:sz w:val="24"/>
          <w:szCs w:val="24"/>
        </w:rPr>
        <w:t>Hall</w:t>
      </w:r>
      <w:r w:rsidR="00541A02" w:rsidRPr="00101892">
        <w:rPr>
          <w:sz w:val="24"/>
          <w:szCs w:val="24"/>
        </w:rPr>
        <w:t>s</w:t>
      </w:r>
      <w:r w:rsidRPr="00101892">
        <w:rPr>
          <w:sz w:val="24"/>
          <w:szCs w:val="24"/>
        </w:rPr>
        <w:t>.  Mailboxes for faculty and graduate as</w:t>
      </w:r>
      <w:r w:rsidR="00541A02" w:rsidRPr="00101892">
        <w:rPr>
          <w:sz w:val="24"/>
          <w:szCs w:val="24"/>
        </w:rPr>
        <w:t>sistants are located in Room 206</w:t>
      </w:r>
      <w:r w:rsidRPr="00101892">
        <w:rPr>
          <w:sz w:val="24"/>
          <w:szCs w:val="24"/>
        </w:rPr>
        <w:t xml:space="preserve">. A bulletin board for graduate students enrolled in the School Psychology Program is located along the wall in the hall between H209 and H210. </w:t>
      </w:r>
    </w:p>
    <w:p w:rsidR="00796D23" w:rsidRPr="00101892" w:rsidRDefault="00796D23" w:rsidP="00C5653D">
      <w:pPr>
        <w:jc w:val="center"/>
        <w:rPr>
          <w:b/>
          <w:caps/>
          <w:sz w:val="24"/>
          <w:szCs w:val="24"/>
        </w:rPr>
      </w:pPr>
    </w:p>
    <w:p w:rsidR="00541A02" w:rsidRPr="00101892" w:rsidRDefault="00541A02" w:rsidP="00C5653D">
      <w:pPr>
        <w:jc w:val="center"/>
        <w:rPr>
          <w:b/>
          <w:caps/>
          <w:sz w:val="24"/>
          <w:szCs w:val="24"/>
        </w:rPr>
      </w:pPr>
    </w:p>
    <w:p w:rsidR="00EB4B4A" w:rsidRPr="00101892" w:rsidRDefault="00EB4B4A" w:rsidP="00C5653D">
      <w:pPr>
        <w:jc w:val="center"/>
        <w:rPr>
          <w:b/>
          <w:caps/>
          <w:sz w:val="24"/>
          <w:szCs w:val="24"/>
        </w:rPr>
      </w:pPr>
      <w:r w:rsidRPr="00101892">
        <w:rPr>
          <w:b/>
          <w:caps/>
          <w:sz w:val="24"/>
          <w:szCs w:val="24"/>
        </w:rPr>
        <w:t>Mission Statements</w:t>
      </w:r>
    </w:p>
    <w:p w:rsidR="00C5653D" w:rsidRPr="00101892" w:rsidRDefault="00C5653D" w:rsidP="00C5653D">
      <w:pPr>
        <w:jc w:val="center"/>
        <w:rPr>
          <w:b/>
          <w:caps/>
          <w:sz w:val="24"/>
          <w:szCs w:val="24"/>
        </w:rPr>
      </w:pPr>
    </w:p>
    <w:p w:rsidR="007E1B9B" w:rsidRPr="00101892" w:rsidRDefault="00EB4B4A" w:rsidP="00C5653D">
      <w:pPr>
        <w:pStyle w:val="NormalWeb"/>
        <w:spacing w:before="0" w:beforeAutospacing="0" w:after="0" w:afterAutospacing="0"/>
      </w:pPr>
      <w:r w:rsidRPr="00101892">
        <w:rPr>
          <w:b/>
        </w:rPr>
        <w:t>Texas A&amp;M University-Commerce:</w:t>
      </w:r>
      <w:r w:rsidR="00B82CBF" w:rsidRPr="00101892">
        <w:t xml:space="preserve"> </w:t>
      </w:r>
      <w:r w:rsidR="007E1B9B" w:rsidRPr="00101892">
        <w:t xml:space="preserve">Texas A&amp;M University-Commerce provides a personal educational experience for a diverse community of life-long learners. </w:t>
      </w:r>
    </w:p>
    <w:p w:rsidR="00EB4B4A" w:rsidRPr="00101892" w:rsidRDefault="00EB4B4A" w:rsidP="00C5653D">
      <w:pPr>
        <w:rPr>
          <w:sz w:val="24"/>
          <w:szCs w:val="24"/>
        </w:rPr>
      </w:pPr>
    </w:p>
    <w:p w:rsidR="00713A6F" w:rsidRPr="00101892" w:rsidRDefault="00713A6F" w:rsidP="00C5653D">
      <w:pPr>
        <w:rPr>
          <w:sz w:val="24"/>
          <w:szCs w:val="24"/>
        </w:rPr>
      </w:pPr>
      <w:r w:rsidRPr="00101892">
        <w:rPr>
          <w:b/>
          <w:sz w:val="24"/>
          <w:szCs w:val="24"/>
        </w:rPr>
        <w:t xml:space="preserve">Texas A&amp;M University-Commerce School Psychology </w:t>
      </w:r>
      <w:r w:rsidR="00FF33A0" w:rsidRPr="00101892">
        <w:rPr>
          <w:b/>
          <w:sz w:val="24"/>
          <w:szCs w:val="24"/>
        </w:rPr>
        <w:t>Program:</w:t>
      </w:r>
      <w:r w:rsidRPr="00101892">
        <w:rPr>
          <w:b/>
          <w:sz w:val="24"/>
          <w:szCs w:val="24"/>
        </w:rPr>
        <w:t xml:space="preserve"> </w:t>
      </w:r>
      <w:r w:rsidR="00FF33A0" w:rsidRPr="00101892">
        <w:rPr>
          <w:rStyle w:val="ar01401010112regular1"/>
          <w:rFonts w:ascii="Times New Roman" w:hAnsi="Times New Roman" w:cs="Times New Roman"/>
          <w:b w:val="0"/>
          <w:color w:val="auto"/>
        </w:rPr>
        <w:t xml:space="preserve">Our mission is to train and aid </w:t>
      </w:r>
      <w:r w:rsidR="005D211A" w:rsidRPr="00101892">
        <w:rPr>
          <w:rStyle w:val="ar01401010112regular1"/>
          <w:rFonts w:ascii="Times New Roman" w:hAnsi="Times New Roman" w:cs="Times New Roman"/>
          <w:b w:val="0"/>
          <w:color w:val="auto"/>
        </w:rPr>
        <w:t xml:space="preserve">students </w:t>
      </w:r>
      <w:r w:rsidR="00FF33A0" w:rsidRPr="00101892">
        <w:rPr>
          <w:rStyle w:val="ar01401010112regular1"/>
          <w:rFonts w:ascii="Times New Roman" w:hAnsi="Times New Roman" w:cs="Times New Roman"/>
          <w:b w:val="0"/>
          <w:color w:val="auto"/>
        </w:rPr>
        <w:t>in the</w:t>
      </w:r>
      <w:r w:rsidR="005D211A" w:rsidRPr="00101892">
        <w:rPr>
          <w:rStyle w:val="ar01401010112regular1"/>
          <w:rFonts w:ascii="Times New Roman" w:hAnsi="Times New Roman" w:cs="Times New Roman"/>
          <w:b w:val="0"/>
          <w:color w:val="auto"/>
        </w:rPr>
        <w:t>ir</w:t>
      </w:r>
      <w:r w:rsidR="00FF33A0" w:rsidRPr="00101892">
        <w:rPr>
          <w:rStyle w:val="ar01401010112regular1"/>
          <w:rFonts w:ascii="Times New Roman" w:hAnsi="Times New Roman" w:cs="Times New Roman"/>
          <w:b w:val="0"/>
          <w:color w:val="auto"/>
        </w:rPr>
        <w:t xml:space="preserve"> development of </w:t>
      </w:r>
      <w:r w:rsidR="005D211A" w:rsidRPr="00101892">
        <w:rPr>
          <w:rStyle w:val="ar01401010112regular1"/>
          <w:rFonts w:ascii="Times New Roman" w:hAnsi="Times New Roman" w:cs="Times New Roman"/>
          <w:b w:val="0"/>
          <w:color w:val="auto"/>
        </w:rPr>
        <w:t xml:space="preserve">the </w:t>
      </w:r>
      <w:r w:rsidR="00FF33A0" w:rsidRPr="00101892">
        <w:rPr>
          <w:rStyle w:val="ar01401010112regular1"/>
          <w:rFonts w:ascii="Times New Roman" w:hAnsi="Times New Roman" w:cs="Times New Roman"/>
          <w:b w:val="0"/>
          <w:color w:val="auto"/>
        </w:rPr>
        <w:t>character necessary to practice successfully as school psychologists.</w:t>
      </w:r>
      <w:r w:rsidR="005D211A" w:rsidRPr="00101892">
        <w:rPr>
          <w:rStyle w:val="ar01401010112regular1"/>
          <w:rFonts w:ascii="Times New Roman" w:hAnsi="Times New Roman" w:cs="Times New Roman"/>
          <w:b w:val="0"/>
          <w:color w:val="auto"/>
        </w:rPr>
        <w:t xml:space="preserve"> As professional</w:t>
      </w:r>
      <w:r w:rsidR="00756BAC" w:rsidRPr="00101892">
        <w:rPr>
          <w:rStyle w:val="ar01401010112regular1"/>
          <w:rFonts w:ascii="Times New Roman" w:hAnsi="Times New Roman" w:cs="Times New Roman"/>
          <w:b w:val="0"/>
          <w:color w:val="auto"/>
        </w:rPr>
        <w:t>s,</w:t>
      </w:r>
      <w:r w:rsidR="005D211A" w:rsidRPr="00101892">
        <w:rPr>
          <w:rStyle w:val="ar01401010112regular1"/>
          <w:rFonts w:ascii="Times New Roman" w:hAnsi="Times New Roman" w:cs="Times New Roman"/>
          <w:b w:val="0"/>
          <w:color w:val="auto"/>
        </w:rPr>
        <w:t xml:space="preserve"> our graduates will </w:t>
      </w:r>
      <w:r w:rsidR="005D211A" w:rsidRPr="00101892">
        <w:rPr>
          <w:sz w:val="24"/>
          <w:szCs w:val="24"/>
        </w:rPr>
        <w:t>contribute to communities by providing creativ</w:t>
      </w:r>
      <w:r w:rsidR="00756BAC" w:rsidRPr="00101892">
        <w:rPr>
          <w:sz w:val="24"/>
          <w:szCs w:val="24"/>
        </w:rPr>
        <w:t>e, compassionate, and evidenced-</w:t>
      </w:r>
      <w:r w:rsidR="005D211A" w:rsidRPr="00101892">
        <w:rPr>
          <w:sz w:val="24"/>
          <w:szCs w:val="24"/>
        </w:rPr>
        <w:t xml:space="preserve">based service delivery to diverse populations. </w:t>
      </w:r>
    </w:p>
    <w:p w:rsidR="00FF33A0" w:rsidRPr="00101892" w:rsidRDefault="00FF33A0" w:rsidP="00C5653D">
      <w:pPr>
        <w:rPr>
          <w:sz w:val="24"/>
          <w:szCs w:val="24"/>
        </w:rPr>
      </w:pPr>
    </w:p>
    <w:p w:rsidR="00EB4B4A" w:rsidRPr="00101892" w:rsidRDefault="00EB4B4A" w:rsidP="00C5653D">
      <w:pPr>
        <w:rPr>
          <w:sz w:val="24"/>
          <w:szCs w:val="24"/>
        </w:rPr>
      </w:pPr>
      <w:r w:rsidRPr="00101892">
        <w:rPr>
          <w:b/>
          <w:sz w:val="24"/>
          <w:szCs w:val="24"/>
        </w:rPr>
        <w:t>National Association of School Psychologists:</w:t>
      </w:r>
      <w:r w:rsidRPr="00101892">
        <w:rPr>
          <w:sz w:val="24"/>
          <w:szCs w:val="24"/>
        </w:rPr>
        <w:t xml:space="preserve"> To promote educationally and psychologically healthy environments for all children and youth by implementing research-based, effective programs that prevent problems, enhance independence, and promote optimal learning. This is accomplished through state-of-the-art research and training, advocacy, ongoing program evaluation, and caring professional service.</w:t>
      </w:r>
    </w:p>
    <w:p w:rsidR="00EB4B4A" w:rsidRPr="00101892" w:rsidRDefault="00EB4B4A" w:rsidP="00C5653D">
      <w:pPr>
        <w:rPr>
          <w:sz w:val="24"/>
          <w:szCs w:val="24"/>
        </w:rPr>
      </w:pPr>
    </w:p>
    <w:p w:rsidR="00EB4B4A" w:rsidRPr="00101892" w:rsidRDefault="00EB4B4A" w:rsidP="00C5653D">
      <w:pPr>
        <w:rPr>
          <w:sz w:val="24"/>
          <w:szCs w:val="24"/>
        </w:rPr>
      </w:pPr>
      <w:r w:rsidRPr="00101892">
        <w:rPr>
          <w:b/>
          <w:sz w:val="24"/>
          <w:szCs w:val="24"/>
        </w:rPr>
        <w:t>American Psychological Association, Division 16 School Psychology</w:t>
      </w:r>
      <w:r w:rsidRPr="00101892">
        <w:rPr>
          <w:sz w:val="24"/>
          <w:szCs w:val="24"/>
        </w:rPr>
        <w:t>: The ultimate goal of all Division activity is the enhancement of the status of children, youth, and adults as learners and productive citizens in schools, families, and communities.</w:t>
      </w:r>
    </w:p>
    <w:p w:rsidR="00D372EC" w:rsidRPr="00101892" w:rsidRDefault="00D372EC" w:rsidP="00C5653D">
      <w:pPr>
        <w:autoSpaceDE w:val="0"/>
        <w:autoSpaceDN w:val="0"/>
        <w:adjustRightInd w:val="0"/>
        <w:rPr>
          <w:b/>
          <w:sz w:val="24"/>
          <w:szCs w:val="24"/>
        </w:rPr>
      </w:pPr>
    </w:p>
    <w:p w:rsidR="007E1B9B" w:rsidRPr="00101892" w:rsidRDefault="00D372EC" w:rsidP="00C5653D">
      <w:pPr>
        <w:autoSpaceDE w:val="0"/>
        <w:autoSpaceDN w:val="0"/>
        <w:adjustRightInd w:val="0"/>
        <w:jc w:val="center"/>
        <w:rPr>
          <w:b/>
          <w:sz w:val="24"/>
          <w:szCs w:val="24"/>
        </w:rPr>
      </w:pPr>
      <w:r w:rsidRPr="00101892">
        <w:rPr>
          <w:b/>
          <w:sz w:val="24"/>
          <w:szCs w:val="24"/>
        </w:rPr>
        <w:t>PURPOSE STATEMENTS</w:t>
      </w:r>
    </w:p>
    <w:p w:rsidR="00AE19C8" w:rsidRPr="00101892" w:rsidRDefault="00AE19C8" w:rsidP="00C5653D">
      <w:pPr>
        <w:autoSpaceDE w:val="0"/>
        <w:autoSpaceDN w:val="0"/>
        <w:adjustRightInd w:val="0"/>
        <w:jc w:val="center"/>
        <w:rPr>
          <w:b/>
          <w:sz w:val="24"/>
          <w:szCs w:val="24"/>
        </w:rPr>
      </w:pPr>
    </w:p>
    <w:p w:rsidR="00FF33A0" w:rsidRPr="00101892" w:rsidRDefault="00FF33A0" w:rsidP="00C5653D">
      <w:pPr>
        <w:pStyle w:val="NormalWeb"/>
        <w:spacing w:before="0" w:beforeAutospacing="0" w:after="0" w:afterAutospacing="0"/>
      </w:pPr>
      <w:r w:rsidRPr="00101892">
        <w:rPr>
          <w:b/>
        </w:rPr>
        <w:t>Texas A&amp;M University-Commerce:</w:t>
      </w:r>
      <w:r w:rsidRPr="00101892">
        <w:t xml:space="preserve"> Our purpose is to discover and disseminate knowledge for leadership and service in an interconnected and dynamic world. Our challenge is to nurture partnerships for the intellectual, cultural, social, and economic vitality of Texas and beyond.</w:t>
      </w:r>
    </w:p>
    <w:p w:rsidR="00FF33A0" w:rsidRPr="00101892" w:rsidRDefault="00FF33A0" w:rsidP="00C5653D">
      <w:pPr>
        <w:rPr>
          <w:b/>
          <w:sz w:val="24"/>
          <w:szCs w:val="24"/>
        </w:rPr>
      </w:pPr>
    </w:p>
    <w:p w:rsidR="00EB4B4A" w:rsidRPr="00101892" w:rsidRDefault="007E1B9B" w:rsidP="00957BD0">
      <w:pPr>
        <w:autoSpaceDE w:val="0"/>
        <w:autoSpaceDN w:val="0"/>
        <w:adjustRightInd w:val="0"/>
        <w:rPr>
          <w:sz w:val="24"/>
          <w:szCs w:val="24"/>
        </w:rPr>
      </w:pPr>
      <w:r w:rsidRPr="00101892">
        <w:rPr>
          <w:b/>
          <w:sz w:val="24"/>
          <w:szCs w:val="24"/>
        </w:rPr>
        <w:t>Texas A&amp;M University-Commerce School Psychology Program</w:t>
      </w:r>
      <w:r w:rsidR="00EB4B4A" w:rsidRPr="00101892">
        <w:rPr>
          <w:b/>
          <w:sz w:val="24"/>
          <w:szCs w:val="24"/>
        </w:rPr>
        <w:t>:</w:t>
      </w:r>
      <w:r w:rsidR="00EA7F0B" w:rsidRPr="00101892">
        <w:rPr>
          <w:b/>
          <w:sz w:val="24"/>
          <w:szCs w:val="24"/>
        </w:rPr>
        <w:t xml:space="preserve"> </w:t>
      </w:r>
      <w:r w:rsidR="007635FD" w:rsidRPr="00101892">
        <w:rPr>
          <w:sz w:val="24"/>
          <w:szCs w:val="24"/>
        </w:rPr>
        <w:t>To provide a</w:t>
      </w:r>
      <w:r w:rsidR="00EA7F0B" w:rsidRPr="00101892">
        <w:rPr>
          <w:sz w:val="24"/>
          <w:szCs w:val="24"/>
        </w:rPr>
        <w:t xml:space="preserve"> knowledge base for school psychology </w:t>
      </w:r>
      <w:r w:rsidR="007635FD" w:rsidRPr="00101892">
        <w:rPr>
          <w:sz w:val="24"/>
          <w:szCs w:val="24"/>
        </w:rPr>
        <w:t xml:space="preserve">that </w:t>
      </w:r>
      <w:r w:rsidR="00EA7F0B" w:rsidRPr="00101892">
        <w:rPr>
          <w:sz w:val="24"/>
          <w:szCs w:val="24"/>
        </w:rPr>
        <w:t>embraces an integrated sequence of psychological foundations, educational foundations, assessment, interventions, and professional practice</w:t>
      </w:r>
      <w:r w:rsidR="00E610C5" w:rsidRPr="00101892">
        <w:rPr>
          <w:sz w:val="24"/>
          <w:szCs w:val="24"/>
        </w:rPr>
        <w:t xml:space="preserve"> that is applied to working with diverse student populations</w:t>
      </w:r>
      <w:r w:rsidR="00EA7F0B" w:rsidRPr="00101892">
        <w:rPr>
          <w:sz w:val="24"/>
          <w:szCs w:val="24"/>
        </w:rPr>
        <w:t>.</w:t>
      </w:r>
    </w:p>
    <w:p w:rsidR="00E548B1" w:rsidRPr="00101892" w:rsidRDefault="00E548B1" w:rsidP="00243D33">
      <w:pPr>
        <w:jc w:val="center"/>
        <w:rPr>
          <w:caps/>
          <w:sz w:val="24"/>
          <w:szCs w:val="24"/>
        </w:rPr>
      </w:pPr>
    </w:p>
    <w:p w:rsidR="00343CE0" w:rsidRPr="00101892" w:rsidRDefault="00F62414" w:rsidP="00EB4B4A">
      <w:pPr>
        <w:jc w:val="center"/>
        <w:rPr>
          <w:b/>
          <w:bCs/>
          <w:caps/>
          <w:sz w:val="24"/>
          <w:szCs w:val="24"/>
        </w:rPr>
      </w:pPr>
      <w:r w:rsidRPr="00101892">
        <w:rPr>
          <w:b/>
          <w:caps/>
          <w:sz w:val="24"/>
          <w:szCs w:val="24"/>
        </w:rPr>
        <w:t>P</w:t>
      </w:r>
      <w:r w:rsidR="00E548B1" w:rsidRPr="00101892">
        <w:rPr>
          <w:b/>
          <w:bCs/>
          <w:caps/>
          <w:sz w:val="24"/>
          <w:szCs w:val="24"/>
        </w:rPr>
        <w:t xml:space="preserve">rogram PHILOSOPHY &amp; </w:t>
      </w:r>
      <w:r w:rsidR="00343CE0" w:rsidRPr="00101892">
        <w:rPr>
          <w:b/>
          <w:bCs/>
          <w:caps/>
          <w:sz w:val="24"/>
          <w:szCs w:val="24"/>
        </w:rPr>
        <w:t>Training Objectives</w:t>
      </w:r>
      <w:r w:rsidR="00E548B1" w:rsidRPr="00101892">
        <w:rPr>
          <w:b/>
          <w:bCs/>
          <w:caps/>
          <w:sz w:val="24"/>
          <w:szCs w:val="24"/>
        </w:rPr>
        <w:t xml:space="preserve"> </w:t>
      </w:r>
    </w:p>
    <w:p w:rsidR="00EB4B4A" w:rsidRPr="00101892" w:rsidRDefault="00EB4B4A" w:rsidP="00EB4B4A">
      <w:pPr>
        <w:jc w:val="center"/>
        <w:rPr>
          <w:b/>
          <w:bCs/>
          <w:sz w:val="24"/>
          <w:szCs w:val="24"/>
        </w:rPr>
      </w:pPr>
    </w:p>
    <w:p w:rsidR="00E548B1" w:rsidRPr="00101892" w:rsidRDefault="00E548B1" w:rsidP="00E548B1">
      <w:pPr>
        <w:autoSpaceDE w:val="0"/>
        <w:autoSpaceDN w:val="0"/>
        <w:adjustRightInd w:val="0"/>
        <w:rPr>
          <w:sz w:val="24"/>
          <w:szCs w:val="24"/>
        </w:rPr>
      </w:pPr>
      <w:r w:rsidRPr="00101892">
        <w:rPr>
          <w:sz w:val="24"/>
          <w:szCs w:val="24"/>
        </w:rPr>
        <w:t xml:space="preserve">The overall philosophy of the school psychology program at Texas A&amp;M University-Commerce provides the foundation for preparing candidates for practice in the profession. We share the belief that all children have unique patterns of capabilities expressed in abilities, knowledge, and skills. We believe that all children will benefit when provided with a well-prepared professional school psychologist who is committed and competent to contribute unique knowledge and skills to ensure that all children have the opportunity to develop to their own highest potential. </w:t>
      </w:r>
    </w:p>
    <w:p w:rsidR="00CC72F0" w:rsidRPr="00101892" w:rsidRDefault="00CC72F0" w:rsidP="00E548B1">
      <w:pPr>
        <w:autoSpaceDE w:val="0"/>
        <w:autoSpaceDN w:val="0"/>
        <w:adjustRightInd w:val="0"/>
        <w:rPr>
          <w:sz w:val="24"/>
          <w:szCs w:val="24"/>
        </w:rPr>
      </w:pPr>
    </w:p>
    <w:p w:rsidR="00243D33" w:rsidRPr="00101892" w:rsidRDefault="00CC72F0" w:rsidP="00CC72F0">
      <w:pPr>
        <w:rPr>
          <w:sz w:val="24"/>
          <w:szCs w:val="24"/>
        </w:rPr>
      </w:pPr>
      <w:r w:rsidRPr="00101892">
        <w:rPr>
          <w:sz w:val="24"/>
          <w:szCs w:val="24"/>
        </w:rPr>
        <w:t xml:space="preserve">Our primary objective is to train highly skilled school psychologists who are capable of contributing to communities by providing creative, compassionate, and evidenced based service delivery to diverse populations.  </w:t>
      </w:r>
      <w:r w:rsidR="00243D33" w:rsidRPr="00101892">
        <w:rPr>
          <w:sz w:val="24"/>
          <w:szCs w:val="24"/>
        </w:rPr>
        <w:t>Additional objectives include</w:t>
      </w:r>
      <w:r w:rsidR="00D372EC" w:rsidRPr="00101892">
        <w:rPr>
          <w:sz w:val="24"/>
          <w:szCs w:val="24"/>
        </w:rPr>
        <w:t xml:space="preserve"> to</w:t>
      </w:r>
      <w:r w:rsidR="00243D33" w:rsidRPr="00101892">
        <w:rPr>
          <w:sz w:val="24"/>
          <w:szCs w:val="24"/>
        </w:rPr>
        <w:t>: (a) understand and not to blame</w:t>
      </w:r>
      <w:r w:rsidR="00BF4A7E" w:rsidRPr="00101892">
        <w:rPr>
          <w:sz w:val="24"/>
          <w:szCs w:val="24"/>
        </w:rPr>
        <w:t xml:space="preserve"> or discriminate against</w:t>
      </w:r>
      <w:r w:rsidR="00243D33" w:rsidRPr="00101892">
        <w:rPr>
          <w:sz w:val="24"/>
          <w:szCs w:val="24"/>
        </w:rPr>
        <w:t xml:space="preserve"> others</w:t>
      </w:r>
      <w:r w:rsidR="00D372EC" w:rsidRPr="00101892">
        <w:rPr>
          <w:sz w:val="24"/>
          <w:szCs w:val="24"/>
        </w:rPr>
        <w:t>,</w:t>
      </w:r>
      <w:r w:rsidR="00243D33" w:rsidRPr="00101892">
        <w:rPr>
          <w:sz w:val="24"/>
          <w:szCs w:val="24"/>
        </w:rPr>
        <w:t xml:space="preserve"> (b) </w:t>
      </w:r>
      <w:r w:rsidR="00477105" w:rsidRPr="00101892">
        <w:rPr>
          <w:sz w:val="24"/>
          <w:szCs w:val="24"/>
        </w:rPr>
        <w:t>perform best practices by beginning with an understanding of the current research literature and our obligation to contribute to applied research in our profession</w:t>
      </w:r>
      <w:r w:rsidR="00D372EC" w:rsidRPr="00101892">
        <w:rPr>
          <w:sz w:val="24"/>
          <w:szCs w:val="24"/>
        </w:rPr>
        <w:t>,</w:t>
      </w:r>
      <w:r w:rsidR="00243D33" w:rsidRPr="00101892">
        <w:rPr>
          <w:sz w:val="24"/>
          <w:szCs w:val="24"/>
        </w:rPr>
        <w:t xml:space="preserve"> (c) search for patterns and provide insights that assist schools in meeting their obligations to help all students learn</w:t>
      </w:r>
      <w:r w:rsidR="00D372EC" w:rsidRPr="00101892">
        <w:rPr>
          <w:sz w:val="24"/>
          <w:szCs w:val="24"/>
        </w:rPr>
        <w:t>,</w:t>
      </w:r>
      <w:r w:rsidR="00243D33" w:rsidRPr="00101892">
        <w:rPr>
          <w:sz w:val="24"/>
          <w:szCs w:val="24"/>
        </w:rPr>
        <w:t xml:space="preserve"> (d) become experts in establishing relationships that support growth and improvement</w:t>
      </w:r>
      <w:r w:rsidR="00D372EC" w:rsidRPr="00101892">
        <w:rPr>
          <w:sz w:val="24"/>
          <w:szCs w:val="24"/>
        </w:rPr>
        <w:t xml:space="preserve"> in students,</w:t>
      </w:r>
      <w:r w:rsidR="00243D33" w:rsidRPr="00101892">
        <w:rPr>
          <w:sz w:val="24"/>
          <w:szCs w:val="24"/>
        </w:rPr>
        <w:t xml:space="preserve"> and (e) become supporters and facilitators of positive climates, healthy processes, and positive outcomes in our working environments. </w:t>
      </w:r>
      <w:r w:rsidR="00E548B1" w:rsidRPr="00101892">
        <w:rPr>
          <w:sz w:val="24"/>
          <w:szCs w:val="24"/>
        </w:rPr>
        <w:t>The commitment and competency of each school psychology candidate is developed through a coordinated and sequenced curriculum of experiences that include</w:t>
      </w:r>
      <w:r w:rsidR="00D372EC" w:rsidRPr="00101892">
        <w:rPr>
          <w:sz w:val="24"/>
          <w:szCs w:val="24"/>
        </w:rPr>
        <w:t>s</w:t>
      </w:r>
      <w:r w:rsidR="00E548B1" w:rsidRPr="00101892">
        <w:rPr>
          <w:sz w:val="24"/>
          <w:szCs w:val="24"/>
        </w:rPr>
        <w:t xml:space="preserve"> both academic learning and guided practice. </w:t>
      </w:r>
    </w:p>
    <w:p w:rsidR="00243D33" w:rsidRPr="00101892" w:rsidRDefault="00243D33" w:rsidP="00CC72F0">
      <w:pPr>
        <w:rPr>
          <w:sz w:val="24"/>
          <w:szCs w:val="24"/>
        </w:rPr>
      </w:pPr>
    </w:p>
    <w:p w:rsidR="00E548B1" w:rsidRPr="00101892" w:rsidRDefault="00E548B1" w:rsidP="00CC72F0">
      <w:pPr>
        <w:rPr>
          <w:sz w:val="24"/>
          <w:szCs w:val="24"/>
        </w:rPr>
      </w:pPr>
      <w:r w:rsidRPr="00101892">
        <w:rPr>
          <w:sz w:val="24"/>
          <w:szCs w:val="24"/>
        </w:rPr>
        <w:t xml:space="preserve">Our </w:t>
      </w:r>
      <w:r w:rsidR="00CC72F0" w:rsidRPr="00101892">
        <w:rPr>
          <w:sz w:val="24"/>
          <w:szCs w:val="24"/>
        </w:rPr>
        <w:t>goal</w:t>
      </w:r>
      <w:r w:rsidRPr="00101892">
        <w:rPr>
          <w:sz w:val="24"/>
          <w:szCs w:val="24"/>
        </w:rPr>
        <w:t xml:space="preserve"> is for each candidate to successfully attain mastery of each of the NASP domains. These domains include the development of data-based decision-making and accountability; consultation and collaboration; </w:t>
      </w:r>
      <w:r w:rsidR="00D752BA" w:rsidRPr="00101892">
        <w:rPr>
          <w:sz w:val="24"/>
          <w:szCs w:val="24"/>
        </w:rPr>
        <w:t xml:space="preserve">interventions and </w:t>
      </w:r>
      <w:r w:rsidRPr="00101892">
        <w:rPr>
          <w:sz w:val="24"/>
          <w:szCs w:val="24"/>
        </w:rPr>
        <w:t>instruction</w:t>
      </w:r>
      <w:r w:rsidR="00D752BA" w:rsidRPr="00101892">
        <w:rPr>
          <w:sz w:val="24"/>
          <w:szCs w:val="24"/>
        </w:rPr>
        <w:t xml:space="preserve">al support to develop </w:t>
      </w:r>
      <w:r w:rsidRPr="00101892">
        <w:rPr>
          <w:sz w:val="24"/>
          <w:szCs w:val="24"/>
        </w:rPr>
        <w:t xml:space="preserve">academic skills; </w:t>
      </w:r>
      <w:r w:rsidR="00D752BA" w:rsidRPr="00101892">
        <w:rPr>
          <w:sz w:val="24"/>
          <w:szCs w:val="24"/>
        </w:rPr>
        <w:t>interventions and mental health services to develop social</w:t>
      </w:r>
      <w:r w:rsidRPr="00101892">
        <w:rPr>
          <w:sz w:val="24"/>
          <w:szCs w:val="24"/>
        </w:rPr>
        <w:t xml:space="preserve"> and life skills;</w:t>
      </w:r>
      <w:r w:rsidR="00D752BA" w:rsidRPr="00101892">
        <w:rPr>
          <w:sz w:val="24"/>
          <w:szCs w:val="24"/>
        </w:rPr>
        <w:t xml:space="preserve"> school-wide practices to promote learning; preventive and responsive services; family-school collaboration services; diversity in development and learning</w:t>
      </w:r>
      <w:r w:rsidRPr="00101892">
        <w:rPr>
          <w:sz w:val="24"/>
          <w:szCs w:val="24"/>
        </w:rPr>
        <w:t xml:space="preserve">; research and program evaluation; and </w:t>
      </w:r>
      <w:r w:rsidR="00D752BA" w:rsidRPr="00101892">
        <w:rPr>
          <w:sz w:val="24"/>
          <w:szCs w:val="24"/>
        </w:rPr>
        <w:t>legal, ethical and professional</w:t>
      </w:r>
      <w:r w:rsidRPr="00101892">
        <w:rPr>
          <w:sz w:val="24"/>
          <w:szCs w:val="24"/>
        </w:rPr>
        <w:t xml:space="preserve"> practice. </w:t>
      </w:r>
      <w:r w:rsidR="00CC72F0" w:rsidRPr="00101892">
        <w:rPr>
          <w:sz w:val="24"/>
          <w:szCs w:val="24"/>
        </w:rPr>
        <w:t xml:space="preserve">A brief description of the domains is listed below and is taken from the Standards for </w:t>
      </w:r>
      <w:r w:rsidR="00D752BA" w:rsidRPr="00101892">
        <w:rPr>
          <w:sz w:val="24"/>
          <w:szCs w:val="24"/>
        </w:rPr>
        <w:t>Graduate Preparation of School Psychologists (NASP, 2010</w:t>
      </w:r>
      <w:r w:rsidR="00CC72F0" w:rsidRPr="00101892">
        <w:rPr>
          <w:sz w:val="24"/>
          <w:szCs w:val="24"/>
        </w:rPr>
        <w:t>).</w:t>
      </w:r>
    </w:p>
    <w:p w:rsidR="00E548B1" w:rsidRPr="00101892" w:rsidRDefault="00E548B1" w:rsidP="00E1690C">
      <w:pPr>
        <w:autoSpaceDE w:val="0"/>
        <w:autoSpaceDN w:val="0"/>
        <w:adjustRightInd w:val="0"/>
        <w:rPr>
          <w:sz w:val="24"/>
          <w:szCs w:val="24"/>
        </w:rPr>
      </w:pPr>
    </w:p>
    <w:p w:rsidR="00126D89" w:rsidRPr="00101892" w:rsidRDefault="00126D89" w:rsidP="00D702BF">
      <w:pPr>
        <w:autoSpaceDE w:val="0"/>
        <w:autoSpaceDN w:val="0"/>
        <w:adjustRightInd w:val="0"/>
        <w:jc w:val="center"/>
        <w:rPr>
          <w:sz w:val="24"/>
          <w:szCs w:val="24"/>
        </w:rPr>
      </w:pPr>
      <w:r w:rsidRPr="00101892">
        <w:rPr>
          <w:b/>
          <w:bCs/>
          <w:sz w:val="24"/>
          <w:szCs w:val="24"/>
        </w:rPr>
        <w:t>D</w:t>
      </w:r>
      <w:r w:rsidR="00E246E3" w:rsidRPr="00101892">
        <w:rPr>
          <w:b/>
          <w:bCs/>
          <w:sz w:val="24"/>
          <w:szCs w:val="24"/>
        </w:rPr>
        <w:t>omains of School Psychology Training and Practice</w:t>
      </w:r>
    </w:p>
    <w:p w:rsidR="008F29E1" w:rsidRPr="00101892" w:rsidRDefault="00D372EC" w:rsidP="00126D89">
      <w:pPr>
        <w:autoSpaceDE w:val="0"/>
        <w:autoSpaceDN w:val="0"/>
        <w:adjustRightInd w:val="0"/>
        <w:rPr>
          <w:sz w:val="24"/>
          <w:szCs w:val="24"/>
        </w:rPr>
      </w:pPr>
      <w:r w:rsidRPr="00101892">
        <w:rPr>
          <w:sz w:val="24"/>
          <w:szCs w:val="24"/>
        </w:rPr>
        <w:t>Our goal is that S</w:t>
      </w:r>
      <w:r w:rsidR="00126D89" w:rsidRPr="00101892">
        <w:rPr>
          <w:sz w:val="24"/>
          <w:szCs w:val="24"/>
        </w:rPr>
        <w:t xml:space="preserve">chool </w:t>
      </w:r>
      <w:r w:rsidRPr="00101892">
        <w:rPr>
          <w:sz w:val="24"/>
          <w:szCs w:val="24"/>
        </w:rPr>
        <w:t>P</w:t>
      </w:r>
      <w:r w:rsidR="00126D89" w:rsidRPr="00101892">
        <w:rPr>
          <w:sz w:val="24"/>
          <w:szCs w:val="24"/>
        </w:rPr>
        <w:t>sychology candidates demonstrate entry-level competency in each of the following domains of professional practice</w:t>
      </w:r>
      <w:r w:rsidRPr="00101892">
        <w:rPr>
          <w:sz w:val="24"/>
          <w:szCs w:val="24"/>
        </w:rPr>
        <w:t xml:space="preserve"> upon successful completion of the program</w:t>
      </w:r>
      <w:r w:rsidR="00126D89" w:rsidRPr="00101892">
        <w:rPr>
          <w:sz w:val="24"/>
          <w:szCs w:val="24"/>
        </w:rPr>
        <w:t xml:space="preserve">. </w:t>
      </w:r>
    </w:p>
    <w:p w:rsidR="00126D89" w:rsidRPr="00101892" w:rsidRDefault="00126D89" w:rsidP="00126D89">
      <w:pPr>
        <w:autoSpaceDE w:val="0"/>
        <w:autoSpaceDN w:val="0"/>
        <w:adjustRightInd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218"/>
      </w:tblGrid>
      <w:tr w:rsidR="00D702BF" w:rsidRPr="00101892" w:rsidTr="00957BD0">
        <w:tc>
          <w:tcPr>
            <w:tcW w:w="2358" w:type="dxa"/>
          </w:tcPr>
          <w:p w:rsidR="00126D89" w:rsidRPr="00101892" w:rsidRDefault="00126D89" w:rsidP="00857319">
            <w:pPr>
              <w:autoSpaceDE w:val="0"/>
              <w:autoSpaceDN w:val="0"/>
              <w:adjustRightInd w:val="0"/>
              <w:rPr>
                <w:sz w:val="24"/>
                <w:szCs w:val="24"/>
              </w:rPr>
            </w:pPr>
            <w:r w:rsidRPr="00101892">
              <w:rPr>
                <w:b/>
                <w:bCs/>
                <w:sz w:val="24"/>
                <w:szCs w:val="24"/>
              </w:rPr>
              <w:t>Data-Based Decision-Making and Accountability (</w:t>
            </w:r>
            <w:r w:rsidR="00857319" w:rsidRPr="00101892">
              <w:rPr>
                <w:b/>
                <w:bCs/>
                <w:sz w:val="24"/>
                <w:szCs w:val="24"/>
              </w:rPr>
              <w:t>1</w:t>
            </w:r>
            <w:r w:rsidRPr="00101892">
              <w:rPr>
                <w:b/>
                <w:bCs/>
                <w:sz w:val="24"/>
                <w:szCs w:val="24"/>
              </w:rPr>
              <w:t>)</w:t>
            </w:r>
          </w:p>
        </w:tc>
        <w:tc>
          <w:tcPr>
            <w:tcW w:w="7218" w:type="dxa"/>
          </w:tcPr>
          <w:p w:rsidR="00126D89" w:rsidRPr="00101892" w:rsidRDefault="00063D1D" w:rsidP="00063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rPr>
            </w:pPr>
            <w:r w:rsidRPr="00101892">
              <w:rPr>
                <w:color w:val="000000"/>
              </w:rPr>
              <w:t>S</w:t>
            </w:r>
            <w:r w:rsidRPr="00101892">
              <w:rPr>
                <w:color w:val="000000"/>
                <w:sz w:val="24"/>
              </w:rPr>
              <w:t>chool psychologists have knowledge of varied methods of assessment and data collection methods for identifying strengths and needs, developing effective services and programs, and measuring progress and outcomes. As part of a systematic and comprehensive process of effective decision making and problem solving that permeates all aspects of service delivery, school psychologists demonstrate skills to use psychological and educational assessment, data collection strategies, and technology resources and apply results to design, implement, and evaluate response to services and programs.</w:t>
            </w:r>
          </w:p>
        </w:tc>
      </w:tr>
      <w:tr w:rsidR="00D702BF" w:rsidRPr="00101892" w:rsidTr="00957BD0">
        <w:tc>
          <w:tcPr>
            <w:tcW w:w="2358" w:type="dxa"/>
          </w:tcPr>
          <w:p w:rsidR="00126D89" w:rsidRPr="00101892" w:rsidRDefault="00126D89" w:rsidP="00857319">
            <w:pPr>
              <w:autoSpaceDE w:val="0"/>
              <w:autoSpaceDN w:val="0"/>
              <w:adjustRightInd w:val="0"/>
              <w:rPr>
                <w:sz w:val="24"/>
                <w:szCs w:val="24"/>
              </w:rPr>
            </w:pPr>
            <w:r w:rsidRPr="00101892">
              <w:rPr>
                <w:b/>
                <w:bCs/>
                <w:sz w:val="24"/>
                <w:szCs w:val="24"/>
              </w:rPr>
              <w:t>Consultation and Collaboration (2)</w:t>
            </w:r>
          </w:p>
        </w:tc>
        <w:tc>
          <w:tcPr>
            <w:tcW w:w="7218" w:type="dxa"/>
          </w:tcPr>
          <w:p w:rsidR="00126D89" w:rsidRPr="00101892" w:rsidRDefault="00063D1D" w:rsidP="00063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rPr>
            </w:pPr>
            <w:r w:rsidRPr="00101892">
              <w:rPr>
                <w:color w:val="000000"/>
                <w:sz w:val="24"/>
              </w:rPr>
              <w:t>School psychologists have knowledge of varied methods of consultation, collaboration, and communication applicable to individuals, families, groups, and systems and used to promote effective implementation of services. As part of a systematic and comprehensive process of effective decision making and problem solving that permeates all aspects of service delivery, school psychologists demonstrate skills to consult, collaborate, and communicate with others during design, implementation, and evaluation of services and programs.</w:t>
            </w:r>
          </w:p>
          <w:p w:rsidR="00D702BF" w:rsidRPr="00101892" w:rsidRDefault="00D702BF" w:rsidP="00063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rPr>
            </w:pPr>
          </w:p>
        </w:tc>
      </w:tr>
      <w:tr w:rsidR="00D702BF" w:rsidRPr="00101892" w:rsidTr="00957BD0">
        <w:tc>
          <w:tcPr>
            <w:tcW w:w="2358" w:type="dxa"/>
          </w:tcPr>
          <w:p w:rsidR="00126D89" w:rsidRPr="00101892" w:rsidRDefault="00063D1D" w:rsidP="00857319">
            <w:pPr>
              <w:autoSpaceDE w:val="0"/>
              <w:autoSpaceDN w:val="0"/>
              <w:adjustRightInd w:val="0"/>
              <w:rPr>
                <w:sz w:val="24"/>
                <w:szCs w:val="24"/>
              </w:rPr>
            </w:pPr>
            <w:r w:rsidRPr="00101892">
              <w:rPr>
                <w:b/>
                <w:color w:val="000000"/>
                <w:sz w:val="24"/>
              </w:rPr>
              <w:t>Interventions and Instructional Support to Develop Academic Skills</w:t>
            </w:r>
            <w:r w:rsidRPr="00101892">
              <w:rPr>
                <w:b/>
                <w:bCs/>
                <w:sz w:val="24"/>
                <w:szCs w:val="24"/>
              </w:rPr>
              <w:t xml:space="preserve"> </w:t>
            </w:r>
            <w:r w:rsidR="00126D89" w:rsidRPr="00101892">
              <w:rPr>
                <w:b/>
                <w:bCs/>
                <w:sz w:val="24"/>
                <w:szCs w:val="24"/>
              </w:rPr>
              <w:t>(3)</w:t>
            </w:r>
          </w:p>
        </w:tc>
        <w:tc>
          <w:tcPr>
            <w:tcW w:w="7218" w:type="dxa"/>
          </w:tcPr>
          <w:p w:rsidR="00126D89" w:rsidRPr="00101892" w:rsidRDefault="00063D1D" w:rsidP="00063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rPr>
            </w:pPr>
            <w:r w:rsidRPr="00101892">
              <w:rPr>
                <w:color w:val="000000"/>
                <w:sz w:val="24"/>
              </w:rPr>
              <w:t>School psychologists have knowledge of bio- logical, cultural, and social influences on academic skills; human learning, cognitive, and developmental processes; and evidence-based curriculum and instructional strategies. School psychologists, in collaboration with others, demonstrate skills to use assessment and data-collection methods and to implement and evaluate services that support cognitive and academic skills.</w:t>
            </w:r>
          </w:p>
          <w:p w:rsidR="00D702BF" w:rsidRPr="00101892" w:rsidRDefault="00D702BF" w:rsidP="00063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rPr>
            </w:pPr>
          </w:p>
        </w:tc>
      </w:tr>
      <w:tr w:rsidR="00D702BF" w:rsidRPr="00101892" w:rsidTr="00957BD0">
        <w:tc>
          <w:tcPr>
            <w:tcW w:w="2358" w:type="dxa"/>
          </w:tcPr>
          <w:p w:rsidR="00126D89" w:rsidRPr="00101892" w:rsidRDefault="00063D1D" w:rsidP="00857319">
            <w:pPr>
              <w:autoSpaceDE w:val="0"/>
              <w:autoSpaceDN w:val="0"/>
              <w:adjustRightInd w:val="0"/>
              <w:rPr>
                <w:sz w:val="24"/>
                <w:szCs w:val="24"/>
              </w:rPr>
            </w:pPr>
            <w:r w:rsidRPr="00101892">
              <w:rPr>
                <w:b/>
                <w:color w:val="000000"/>
                <w:sz w:val="24"/>
              </w:rPr>
              <w:t>Interventions and Mental Health Services to Develop Social and Life Skills</w:t>
            </w:r>
            <w:r w:rsidRPr="00101892">
              <w:rPr>
                <w:b/>
                <w:bCs/>
                <w:sz w:val="24"/>
                <w:szCs w:val="24"/>
              </w:rPr>
              <w:t xml:space="preserve"> </w:t>
            </w:r>
            <w:r w:rsidR="00126D89" w:rsidRPr="00101892">
              <w:rPr>
                <w:b/>
                <w:bCs/>
                <w:sz w:val="24"/>
                <w:szCs w:val="24"/>
              </w:rPr>
              <w:t>(4)</w:t>
            </w:r>
          </w:p>
        </w:tc>
        <w:tc>
          <w:tcPr>
            <w:tcW w:w="7218" w:type="dxa"/>
          </w:tcPr>
          <w:p w:rsidR="00126D89" w:rsidRPr="00101892" w:rsidRDefault="00063D1D" w:rsidP="00063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rPr>
            </w:pPr>
            <w:r w:rsidRPr="00101892">
              <w:rPr>
                <w:color w:val="000000"/>
                <w:sz w:val="24"/>
              </w:rPr>
              <w:t>School psychologists have knowledge of bio- logical, cultural, developmental, and social influences on behavior and mental health; behavioral and emotional impacts on learning and life skills; and evidence-based strategies to promote social–emotional functioning and mental health. School psychologists, in collaboration with others, demonstrate skills to use assessment and data-collection methods and to implement and evaluate services that support socialization, learning, and mental health.</w:t>
            </w:r>
          </w:p>
        </w:tc>
      </w:tr>
      <w:tr w:rsidR="00D702BF" w:rsidRPr="00101892" w:rsidTr="00957BD0">
        <w:tc>
          <w:tcPr>
            <w:tcW w:w="2358" w:type="dxa"/>
          </w:tcPr>
          <w:p w:rsidR="00126D89" w:rsidRPr="00101892" w:rsidRDefault="00063D1D" w:rsidP="00857319">
            <w:pPr>
              <w:autoSpaceDE w:val="0"/>
              <w:autoSpaceDN w:val="0"/>
              <w:adjustRightInd w:val="0"/>
              <w:rPr>
                <w:sz w:val="24"/>
                <w:szCs w:val="24"/>
              </w:rPr>
            </w:pPr>
            <w:r w:rsidRPr="00101892">
              <w:rPr>
                <w:b/>
                <w:color w:val="000000"/>
                <w:sz w:val="24"/>
              </w:rPr>
              <w:t>School-Wide Practices to Promote Learning</w:t>
            </w:r>
            <w:r w:rsidRPr="00101892">
              <w:rPr>
                <w:b/>
                <w:bCs/>
                <w:sz w:val="24"/>
                <w:szCs w:val="24"/>
              </w:rPr>
              <w:t xml:space="preserve"> </w:t>
            </w:r>
            <w:r w:rsidR="00E246E3" w:rsidRPr="00101892">
              <w:rPr>
                <w:b/>
                <w:bCs/>
                <w:sz w:val="24"/>
                <w:szCs w:val="24"/>
              </w:rPr>
              <w:t>(5)</w:t>
            </w:r>
          </w:p>
        </w:tc>
        <w:tc>
          <w:tcPr>
            <w:tcW w:w="7218" w:type="dxa"/>
          </w:tcPr>
          <w:p w:rsidR="00126D89" w:rsidRPr="00101892" w:rsidRDefault="00063D1D" w:rsidP="00063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rPr>
            </w:pPr>
            <w:r w:rsidRPr="00101892">
              <w:rPr>
                <w:color w:val="000000"/>
                <w:sz w:val="24"/>
              </w:rPr>
              <w:t>School psychologists have knowledge of school and systems structure, organization, and theory; general and special education; technology resources; and evidence-based school practices that promote academic outcomes, learning, social development, and mental health. School psychologists, in collaboration with others, demonstrate skills to develop and implement practices and strategies to create and maintain effective and supportive learning environments for children and others.</w:t>
            </w:r>
          </w:p>
        </w:tc>
      </w:tr>
      <w:tr w:rsidR="00D702BF" w:rsidRPr="00101892" w:rsidTr="00957BD0">
        <w:tc>
          <w:tcPr>
            <w:tcW w:w="2358" w:type="dxa"/>
          </w:tcPr>
          <w:p w:rsidR="00126D89" w:rsidRPr="00101892" w:rsidRDefault="00063D1D" w:rsidP="00857319">
            <w:pPr>
              <w:autoSpaceDE w:val="0"/>
              <w:autoSpaceDN w:val="0"/>
              <w:adjustRightInd w:val="0"/>
              <w:rPr>
                <w:b/>
                <w:sz w:val="24"/>
                <w:szCs w:val="24"/>
              </w:rPr>
            </w:pPr>
            <w:r w:rsidRPr="00101892">
              <w:rPr>
                <w:b/>
                <w:color w:val="000000"/>
                <w:sz w:val="24"/>
              </w:rPr>
              <w:t>Preventive and Responsive Services</w:t>
            </w:r>
            <w:r w:rsidRPr="00101892">
              <w:rPr>
                <w:b/>
                <w:bCs/>
                <w:sz w:val="24"/>
                <w:szCs w:val="24"/>
              </w:rPr>
              <w:t xml:space="preserve"> </w:t>
            </w:r>
            <w:r w:rsidR="00E246E3" w:rsidRPr="00101892">
              <w:rPr>
                <w:b/>
                <w:bCs/>
                <w:sz w:val="24"/>
                <w:szCs w:val="24"/>
              </w:rPr>
              <w:t>(6)</w:t>
            </w:r>
          </w:p>
        </w:tc>
        <w:tc>
          <w:tcPr>
            <w:tcW w:w="7218" w:type="dxa"/>
          </w:tcPr>
          <w:p w:rsidR="00126D89" w:rsidRPr="00101892" w:rsidRDefault="00063D1D" w:rsidP="00063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rPr>
            </w:pPr>
            <w:r w:rsidRPr="00101892">
              <w:rPr>
                <w:color w:val="000000"/>
                <w:sz w:val="24"/>
              </w:rPr>
              <w:t>School psychologists have knowledge of principles and research related to resilience and risk factors in learning and mental health, services in schools and communities to support multi- tiered prevention, and evidence-based strategies for effective crisis response. School psychologists, in collaboration with others, demonstrate skills to promote services that enhance learning, mental health, safety, and physical well-being through protective and adaptive factors and to implement effective crisis preparation, response, and recovery.</w:t>
            </w:r>
          </w:p>
        </w:tc>
      </w:tr>
      <w:tr w:rsidR="00D702BF" w:rsidRPr="00101892" w:rsidTr="00957BD0">
        <w:tc>
          <w:tcPr>
            <w:tcW w:w="2358" w:type="dxa"/>
          </w:tcPr>
          <w:p w:rsidR="00126D89" w:rsidRPr="00101892" w:rsidRDefault="00063D1D" w:rsidP="00857319">
            <w:pPr>
              <w:autoSpaceDE w:val="0"/>
              <w:autoSpaceDN w:val="0"/>
              <w:adjustRightInd w:val="0"/>
              <w:rPr>
                <w:b/>
                <w:sz w:val="24"/>
                <w:szCs w:val="24"/>
              </w:rPr>
            </w:pPr>
            <w:r w:rsidRPr="00101892">
              <w:rPr>
                <w:b/>
                <w:color w:val="000000"/>
                <w:sz w:val="24"/>
              </w:rPr>
              <w:t>Family–School Collaboration Services</w:t>
            </w:r>
            <w:r w:rsidRPr="00101892">
              <w:rPr>
                <w:b/>
                <w:bCs/>
                <w:sz w:val="24"/>
                <w:szCs w:val="24"/>
              </w:rPr>
              <w:t xml:space="preserve"> </w:t>
            </w:r>
            <w:r w:rsidR="00E246E3" w:rsidRPr="00101892">
              <w:rPr>
                <w:b/>
                <w:bCs/>
                <w:sz w:val="24"/>
                <w:szCs w:val="24"/>
              </w:rPr>
              <w:t>(7)</w:t>
            </w:r>
          </w:p>
        </w:tc>
        <w:tc>
          <w:tcPr>
            <w:tcW w:w="7218" w:type="dxa"/>
          </w:tcPr>
          <w:p w:rsidR="00126D89" w:rsidRPr="00101892" w:rsidRDefault="00063D1D" w:rsidP="00063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rPr>
            </w:pPr>
            <w:r w:rsidRPr="00101892">
              <w:rPr>
                <w:color w:val="000000"/>
                <w:sz w:val="24"/>
              </w:rPr>
              <w:t>School psychologists have knowledge of principles and research related to family systems, strengths, needs, and culture; evidence-based strategies to support family influences on children’s learning, socialization, and mental health; and methods to develop collaboration between families and schools. School psychologists, in collaboration with others, demonstrate skills to design, implement, and evaluate services that respond to culture and context and facilitate family and school partner- ship/ interactions with community agencies for enhancement of academic and social–behavioral outcomes for children.</w:t>
            </w:r>
          </w:p>
        </w:tc>
      </w:tr>
      <w:tr w:rsidR="00D702BF" w:rsidRPr="00101892" w:rsidTr="00957BD0">
        <w:tc>
          <w:tcPr>
            <w:tcW w:w="2358" w:type="dxa"/>
          </w:tcPr>
          <w:p w:rsidR="00126D89" w:rsidRPr="00101892" w:rsidRDefault="00063D1D" w:rsidP="00CE3AF8">
            <w:pPr>
              <w:autoSpaceDE w:val="0"/>
              <w:autoSpaceDN w:val="0"/>
              <w:adjustRightInd w:val="0"/>
              <w:rPr>
                <w:b/>
                <w:sz w:val="24"/>
                <w:szCs w:val="24"/>
              </w:rPr>
            </w:pPr>
            <w:r w:rsidRPr="00101892">
              <w:rPr>
                <w:b/>
                <w:color w:val="000000"/>
                <w:sz w:val="24"/>
              </w:rPr>
              <w:t>Diversity in Development and Learning</w:t>
            </w:r>
            <w:r w:rsidRPr="00101892">
              <w:rPr>
                <w:b/>
                <w:bCs/>
                <w:sz w:val="24"/>
                <w:szCs w:val="24"/>
              </w:rPr>
              <w:t xml:space="preserve"> </w:t>
            </w:r>
            <w:r w:rsidR="00857319" w:rsidRPr="00101892">
              <w:rPr>
                <w:b/>
                <w:bCs/>
                <w:sz w:val="24"/>
                <w:szCs w:val="24"/>
              </w:rPr>
              <w:t>(</w:t>
            </w:r>
            <w:r w:rsidR="00E246E3" w:rsidRPr="00101892">
              <w:rPr>
                <w:b/>
                <w:bCs/>
                <w:sz w:val="24"/>
                <w:szCs w:val="24"/>
              </w:rPr>
              <w:t>8)</w:t>
            </w:r>
          </w:p>
        </w:tc>
        <w:tc>
          <w:tcPr>
            <w:tcW w:w="7218" w:type="dxa"/>
          </w:tcPr>
          <w:p w:rsidR="00126D89" w:rsidRPr="00101892" w:rsidRDefault="00063D1D" w:rsidP="00063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rPr>
            </w:pPr>
            <w:r w:rsidRPr="00101892">
              <w:rPr>
                <w:color w:val="000000"/>
                <w:sz w:val="24"/>
              </w:rPr>
              <w:t>School psychologists have knowledge of individual differences, abilities, disabilities, and other diverse characteristics; principles and research related to diversity factors for children, families, and schools, including factors related to culture, context, and individual and role differences; and evidence-based strategies to enhance services and address potential influences related to diversity. School psychologists demonstrate skills to provide professional services that promote effective functioning for individuals, families, and schools with diverse characteristics, cultures, and backgrounds and across multiple contexts, with recognition that an understanding and respect for diversity in development and learning and advocacy for social justice are foundations of all aspects of service delivery.</w:t>
            </w:r>
          </w:p>
          <w:p w:rsidR="00D702BF" w:rsidRPr="00101892" w:rsidRDefault="00D702BF" w:rsidP="00063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rPr>
            </w:pPr>
          </w:p>
          <w:p w:rsidR="00D702BF" w:rsidRPr="00101892" w:rsidRDefault="00D702BF" w:rsidP="00063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rPr>
            </w:pPr>
          </w:p>
        </w:tc>
      </w:tr>
      <w:tr w:rsidR="00D702BF" w:rsidRPr="00101892" w:rsidTr="00957BD0">
        <w:tc>
          <w:tcPr>
            <w:tcW w:w="2358" w:type="dxa"/>
          </w:tcPr>
          <w:p w:rsidR="00126D89" w:rsidRPr="00101892" w:rsidRDefault="00E246E3" w:rsidP="00CE3AF8">
            <w:pPr>
              <w:autoSpaceDE w:val="0"/>
              <w:autoSpaceDN w:val="0"/>
              <w:adjustRightInd w:val="0"/>
              <w:rPr>
                <w:b/>
                <w:sz w:val="24"/>
                <w:szCs w:val="24"/>
              </w:rPr>
            </w:pPr>
            <w:r w:rsidRPr="00101892">
              <w:rPr>
                <w:b/>
                <w:bCs/>
                <w:sz w:val="24"/>
                <w:szCs w:val="24"/>
              </w:rPr>
              <w:t>Res</w:t>
            </w:r>
            <w:r w:rsidR="00857319" w:rsidRPr="00101892">
              <w:rPr>
                <w:b/>
                <w:bCs/>
                <w:sz w:val="24"/>
                <w:szCs w:val="24"/>
              </w:rPr>
              <w:t>earch and Program Evaluation (</w:t>
            </w:r>
            <w:r w:rsidRPr="00101892">
              <w:rPr>
                <w:b/>
                <w:bCs/>
                <w:sz w:val="24"/>
                <w:szCs w:val="24"/>
              </w:rPr>
              <w:t>9)</w:t>
            </w:r>
          </w:p>
        </w:tc>
        <w:tc>
          <w:tcPr>
            <w:tcW w:w="7218" w:type="dxa"/>
          </w:tcPr>
          <w:p w:rsidR="00126D89" w:rsidRPr="00101892" w:rsidRDefault="00063D1D" w:rsidP="00063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rPr>
            </w:pPr>
            <w:r w:rsidRPr="00101892">
              <w:rPr>
                <w:color w:val="000000"/>
                <w:sz w:val="24"/>
              </w:rPr>
              <w:t>School psychologists have knowledge of research design, statistics, measurement, varied data collection and analysis techniques, and program evaluation methods sufficient for understanding research and interpreting data in applied settings. School psychologists demonstrate skills to evaluate and apply research as a foundation for service delivery and, in collaboration with others, use various techniques and technology resources for data collection, measurement, analysis, and program evaluation to support effective practices at the individual, group, and/or systems levels.</w:t>
            </w:r>
          </w:p>
        </w:tc>
      </w:tr>
      <w:tr w:rsidR="00D702BF" w:rsidRPr="00101892" w:rsidTr="00957BD0">
        <w:tc>
          <w:tcPr>
            <w:tcW w:w="2358" w:type="dxa"/>
          </w:tcPr>
          <w:p w:rsidR="00126D89" w:rsidRPr="00101892" w:rsidRDefault="00063D1D" w:rsidP="00CE3AF8">
            <w:pPr>
              <w:autoSpaceDE w:val="0"/>
              <w:autoSpaceDN w:val="0"/>
              <w:adjustRightInd w:val="0"/>
              <w:rPr>
                <w:b/>
                <w:sz w:val="24"/>
                <w:szCs w:val="24"/>
              </w:rPr>
            </w:pPr>
            <w:r w:rsidRPr="00101892">
              <w:rPr>
                <w:b/>
                <w:color w:val="000000"/>
                <w:sz w:val="24"/>
              </w:rPr>
              <w:t>Legal, Ethical, and Professional Practice</w:t>
            </w:r>
            <w:r w:rsidRPr="00101892">
              <w:rPr>
                <w:b/>
                <w:bCs/>
                <w:sz w:val="24"/>
                <w:szCs w:val="24"/>
              </w:rPr>
              <w:t xml:space="preserve"> </w:t>
            </w:r>
            <w:r w:rsidR="00857319" w:rsidRPr="00101892">
              <w:rPr>
                <w:b/>
                <w:bCs/>
                <w:sz w:val="24"/>
                <w:szCs w:val="24"/>
              </w:rPr>
              <w:t>(</w:t>
            </w:r>
            <w:r w:rsidR="00E246E3" w:rsidRPr="00101892">
              <w:rPr>
                <w:b/>
                <w:bCs/>
                <w:sz w:val="24"/>
                <w:szCs w:val="24"/>
              </w:rPr>
              <w:t>10)</w:t>
            </w:r>
          </w:p>
        </w:tc>
        <w:tc>
          <w:tcPr>
            <w:tcW w:w="7218" w:type="dxa"/>
          </w:tcPr>
          <w:p w:rsidR="00126D89" w:rsidRPr="00101892" w:rsidRDefault="00063D1D" w:rsidP="00063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rPr>
            </w:pPr>
            <w:r w:rsidRPr="00101892">
              <w:rPr>
                <w:color w:val="000000"/>
                <w:sz w:val="24"/>
              </w:rPr>
              <w:t>School psychologists have knowledge of the history and foundations of school psychology; multiple service models and methods; ethical, legal, and professional standards; and other factors related to professional identity and effective practice as school psychologists. School psychologists demonstrate skills to provide services consistent with ethical, legal, and professional standards; engage in responsive ethical and professional decision-making; collaborate with other professionals; and apply professional work characteristics needed for effective practice as school psychologists, including respect for human diversity and social justice, communication skills, effective interpersonal skills, responsibility, adaptability, initiative, dependability, and technology skills.</w:t>
            </w:r>
          </w:p>
        </w:tc>
      </w:tr>
    </w:tbl>
    <w:p w:rsidR="00EB4B4A" w:rsidRPr="00101892" w:rsidRDefault="00EB4B4A" w:rsidP="00343CE0">
      <w:pPr>
        <w:autoSpaceDE w:val="0"/>
        <w:autoSpaceDN w:val="0"/>
        <w:adjustRightInd w:val="0"/>
        <w:rPr>
          <w:sz w:val="24"/>
          <w:szCs w:val="24"/>
        </w:rPr>
      </w:pPr>
    </w:p>
    <w:p w:rsidR="008A4C27" w:rsidRPr="00101892" w:rsidRDefault="00F449DF" w:rsidP="008A4C27">
      <w:pPr>
        <w:autoSpaceDE w:val="0"/>
        <w:autoSpaceDN w:val="0"/>
        <w:adjustRightInd w:val="0"/>
        <w:jc w:val="center"/>
        <w:rPr>
          <w:b/>
          <w:caps/>
          <w:sz w:val="24"/>
          <w:szCs w:val="24"/>
        </w:rPr>
      </w:pPr>
      <w:r w:rsidRPr="00101892">
        <w:rPr>
          <w:b/>
          <w:caps/>
          <w:sz w:val="24"/>
          <w:szCs w:val="24"/>
        </w:rPr>
        <w:t xml:space="preserve">Program </w:t>
      </w:r>
      <w:r w:rsidR="008A4C27" w:rsidRPr="00101892">
        <w:rPr>
          <w:b/>
          <w:caps/>
          <w:sz w:val="24"/>
          <w:szCs w:val="24"/>
        </w:rPr>
        <w:t>Faculty</w:t>
      </w:r>
    </w:p>
    <w:p w:rsidR="008A4C27" w:rsidRPr="00101892" w:rsidRDefault="008A4C27" w:rsidP="008A4C27">
      <w:pPr>
        <w:autoSpaceDE w:val="0"/>
        <w:autoSpaceDN w:val="0"/>
        <w:adjustRightInd w:val="0"/>
        <w:jc w:val="center"/>
        <w:rPr>
          <w:sz w:val="24"/>
          <w:szCs w:val="24"/>
        </w:rPr>
      </w:pPr>
    </w:p>
    <w:p w:rsidR="00475147" w:rsidRPr="00101892" w:rsidRDefault="00475147" w:rsidP="00475147">
      <w:pPr>
        <w:autoSpaceDE w:val="0"/>
        <w:autoSpaceDN w:val="0"/>
        <w:adjustRightInd w:val="0"/>
        <w:rPr>
          <w:sz w:val="24"/>
          <w:szCs w:val="24"/>
        </w:rPr>
      </w:pPr>
      <w:r w:rsidRPr="00101892">
        <w:rPr>
          <w:sz w:val="24"/>
          <w:szCs w:val="24"/>
        </w:rPr>
        <w:t xml:space="preserve">The </w:t>
      </w:r>
      <w:proofErr w:type="gramStart"/>
      <w:r w:rsidRPr="00101892">
        <w:rPr>
          <w:sz w:val="24"/>
          <w:szCs w:val="24"/>
        </w:rPr>
        <w:t>faculty of the School Psychology Program at Texas A&amp;M University – Commerce come</w:t>
      </w:r>
      <w:proofErr w:type="gramEnd"/>
      <w:r w:rsidRPr="00101892">
        <w:rPr>
          <w:sz w:val="24"/>
          <w:szCs w:val="24"/>
        </w:rPr>
        <w:t xml:space="preserve"> from a variety of training and personal backgrounds. The program is committed to maintaining this diversity among faculty and seeks to recruit individuals from diverse backgrounds to train our students.</w:t>
      </w:r>
    </w:p>
    <w:p w:rsidR="00475147" w:rsidRPr="00101892" w:rsidRDefault="00475147" w:rsidP="00475147">
      <w:pPr>
        <w:autoSpaceDE w:val="0"/>
        <w:autoSpaceDN w:val="0"/>
        <w:adjustRightInd w:val="0"/>
        <w:rPr>
          <w:sz w:val="24"/>
          <w:szCs w:val="24"/>
        </w:rPr>
      </w:pPr>
    </w:p>
    <w:p w:rsidR="008A4C27" w:rsidRPr="00101892" w:rsidRDefault="006437DD" w:rsidP="008A4C27">
      <w:pPr>
        <w:autoSpaceDE w:val="0"/>
        <w:autoSpaceDN w:val="0"/>
        <w:adjustRightInd w:val="0"/>
        <w:rPr>
          <w:color w:val="000000"/>
          <w:sz w:val="24"/>
          <w:szCs w:val="24"/>
          <w:u w:val="single"/>
        </w:rPr>
      </w:pPr>
      <w:r w:rsidRPr="00101892">
        <w:rPr>
          <w:sz w:val="24"/>
          <w:szCs w:val="24"/>
          <w:u w:val="single"/>
        </w:rPr>
        <w:t xml:space="preserve">Jennifer </w:t>
      </w:r>
      <w:r w:rsidR="000D6EFD" w:rsidRPr="00101892">
        <w:rPr>
          <w:sz w:val="24"/>
          <w:szCs w:val="24"/>
          <w:u w:val="single"/>
        </w:rPr>
        <w:t xml:space="preserve">L. </w:t>
      </w:r>
      <w:r w:rsidR="008A4C27" w:rsidRPr="00101892">
        <w:rPr>
          <w:sz w:val="24"/>
          <w:szCs w:val="24"/>
          <w:u w:val="single"/>
        </w:rPr>
        <w:t>Schroeder</w:t>
      </w:r>
      <w:r w:rsidR="008A4C27" w:rsidRPr="00101892">
        <w:rPr>
          <w:color w:val="000000"/>
          <w:sz w:val="24"/>
          <w:szCs w:val="24"/>
          <w:u w:val="single"/>
        </w:rPr>
        <w:t xml:space="preserve">, Ph.D. (University of Wisconsin-Madison), </w:t>
      </w:r>
      <w:r w:rsidR="009416B6" w:rsidRPr="00101892">
        <w:rPr>
          <w:color w:val="000000"/>
          <w:sz w:val="24"/>
          <w:szCs w:val="24"/>
          <w:u w:val="single"/>
        </w:rPr>
        <w:t>Associate</w:t>
      </w:r>
      <w:r w:rsidR="001029A9" w:rsidRPr="00101892">
        <w:rPr>
          <w:color w:val="000000"/>
          <w:sz w:val="24"/>
          <w:szCs w:val="24"/>
          <w:u w:val="single"/>
        </w:rPr>
        <w:t xml:space="preserve"> Professor, </w:t>
      </w:r>
      <w:r w:rsidR="008A4C27" w:rsidRPr="00101892">
        <w:rPr>
          <w:color w:val="000000"/>
          <w:sz w:val="24"/>
          <w:szCs w:val="24"/>
          <w:u w:val="single"/>
        </w:rPr>
        <w:t>Program Coordinator</w:t>
      </w:r>
    </w:p>
    <w:p w:rsidR="008A4C27" w:rsidRPr="00101892" w:rsidRDefault="008A4C27" w:rsidP="008A4C27">
      <w:pPr>
        <w:autoSpaceDE w:val="0"/>
        <w:autoSpaceDN w:val="0"/>
        <w:adjustRightInd w:val="0"/>
        <w:rPr>
          <w:color w:val="000000"/>
          <w:sz w:val="24"/>
          <w:szCs w:val="24"/>
        </w:rPr>
      </w:pPr>
      <w:r w:rsidRPr="00101892">
        <w:rPr>
          <w:color w:val="000000"/>
          <w:sz w:val="24"/>
          <w:szCs w:val="24"/>
        </w:rPr>
        <w:t xml:space="preserve">Dr. Schroeder has provided psychological services to </w:t>
      </w:r>
      <w:r w:rsidR="00F80285" w:rsidRPr="00101892">
        <w:rPr>
          <w:color w:val="000000"/>
          <w:sz w:val="24"/>
          <w:szCs w:val="24"/>
        </w:rPr>
        <w:t xml:space="preserve">multiple </w:t>
      </w:r>
      <w:r w:rsidR="00A478CC" w:rsidRPr="00101892">
        <w:rPr>
          <w:color w:val="000000"/>
          <w:sz w:val="24"/>
          <w:szCs w:val="24"/>
        </w:rPr>
        <w:t xml:space="preserve">school </w:t>
      </w:r>
      <w:r w:rsidRPr="00101892">
        <w:rPr>
          <w:color w:val="000000"/>
          <w:sz w:val="24"/>
          <w:szCs w:val="24"/>
        </w:rPr>
        <w:t>districts in Texas</w:t>
      </w:r>
      <w:r w:rsidR="00F80285" w:rsidRPr="00101892">
        <w:rPr>
          <w:color w:val="000000"/>
          <w:sz w:val="24"/>
          <w:szCs w:val="24"/>
        </w:rPr>
        <w:t xml:space="preserve"> and continues to work a variety of community schools and agencies. Additionally, she serves on multiple committees within the university and in the community. </w:t>
      </w:r>
      <w:r w:rsidRPr="00101892">
        <w:rPr>
          <w:color w:val="000000"/>
          <w:sz w:val="24"/>
          <w:szCs w:val="24"/>
        </w:rPr>
        <w:t xml:space="preserve">She is both a Licensed Psychologist and </w:t>
      </w:r>
      <w:r w:rsidR="00F80285" w:rsidRPr="00101892">
        <w:rPr>
          <w:color w:val="000000"/>
          <w:sz w:val="24"/>
          <w:szCs w:val="24"/>
        </w:rPr>
        <w:t xml:space="preserve">a </w:t>
      </w:r>
      <w:r w:rsidRPr="00101892">
        <w:rPr>
          <w:color w:val="000000"/>
          <w:sz w:val="24"/>
          <w:szCs w:val="24"/>
        </w:rPr>
        <w:t xml:space="preserve">Licensed Specialist in School Psychology in the state of Texas. Additionally, she is a Nationally Certified School Psychologist (NCSP). </w:t>
      </w:r>
    </w:p>
    <w:p w:rsidR="008A4C27" w:rsidRPr="00101892" w:rsidRDefault="008A4C27" w:rsidP="008A4C27">
      <w:pPr>
        <w:autoSpaceDE w:val="0"/>
        <w:autoSpaceDN w:val="0"/>
        <w:adjustRightInd w:val="0"/>
        <w:rPr>
          <w:color w:val="000000"/>
          <w:sz w:val="24"/>
          <w:szCs w:val="24"/>
        </w:rPr>
      </w:pPr>
      <w:r w:rsidRPr="00101892">
        <w:rPr>
          <w:color w:val="000000"/>
          <w:sz w:val="24"/>
          <w:szCs w:val="24"/>
        </w:rPr>
        <w:t xml:space="preserve">Courses taught: Professional School Psychology, </w:t>
      </w:r>
      <w:r w:rsidR="000710F4" w:rsidRPr="00101892">
        <w:rPr>
          <w:color w:val="000000"/>
          <w:sz w:val="24"/>
          <w:szCs w:val="24"/>
        </w:rPr>
        <w:t xml:space="preserve">Applied </w:t>
      </w:r>
      <w:r w:rsidRPr="00101892">
        <w:rPr>
          <w:color w:val="000000"/>
          <w:sz w:val="24"/>
          <w:szCs w:val="24"/>
        </w:rPr>
        <w:t xml:space="preserve">Behavior </w:t>
      </w:r>
      <w:r w:rsidR="000710F4" w:rsidRPr="00101892">
        <w:rPr>
          <w:color w:val="000000"/>
          <w:sz w:val="24"/>
          <w:szCs w:val="24"/>
        </w:rPr>
        <w:t>Analysis</w:t>
      </w:r>
      <w:r w:rsidRPr="00101892">
        <w:rPr>
          <w:color w:val="000000"/>
          <w:sz w:val="24"/>
          <w:szCs w:val="24"/>
        </w:rPr>
        <w:t xml:space="preserve">, Advanced Behavioral Assessment and Intervention, </w:t>
      </w:r>
      <w:r w:rsidR="000710F4" w:rsidRPr="00101892">
        <w:rPr>
          <w:color w:val="000000"/>
          <w:sz w:val="24"/>
          <w:szCs w:val="24"/>
        </w:rPr>
        <w:t>and Introduction to Assessment.</w:t>
      </w:r>
    </w:p>
    <w:p w:rsidR="008A4C27" w:rsidRPr="00101892" w:rsidRDefault="008A4C27" w:rsidP="008A4C27">
      <w:pPr>
        <w:autoSpaceDE w:val="0"/>
        <w:autoSpaceDN w:val="0"/>
        <w:adjustRightInd w:val="0"/>
        <w:rPr>
          <w:color w:val="000000"/>
          <w:sz w:val="24"/>
          <w:szCs w:val="24"/>
        </w:rPr>
      </w:pPr>
      <w:r w:rsidRPr="00101892">
        <w:rPr>
          <w:color w:val="000000"/>
          <w:sz w:val="24"/>
          <w:szCs w:val="24"/>
        </w:rPr>
        <w:t xml:space="preserve">Research interests: </w:t>
      </w:r>
      <w:r w:rsidR="000710F4" w:rsidRPr="00101892">
        <w:rPr>
          <w:color w:val="000000"/>
          <w:sz w:val="24"/>
          <w:szCs w:val="24"/>
        </w:rPr>
        <w:t>School psychological services in urban school districts</w:t>
      </w:r>
      <w:r w:rsidR="00F80285" w:rsidRPr="00101892">
        <w:rPr>
          <w:color w:val="000000"/>
          <w:sz w:val="24"/>
          <w:szCs w:val="24"/>
        </w:rPr>
        <w:t>,</w:t>
      </w:r>
      <w:r w:rsidR="00B82CBF" w:rsidRPr="00101892">
        <w:rPr>
          <w:color w:val="000000"/>
          <w:sz w:val="24"/>
          <w:szCs w:val="24"/>
        </w:rPr>
        <w:t xml:space="preserve"> mental health service access for</w:t>
      </w:r>
      <w:r w:rsidR="000710F4" w:rsidRPr="00101892">
        <w:rPr>
          <w:color w:val="000000"/>
          <w:sz w:val="24"/>
          <w:szCs w:val="24"/>
        </w:rPr>
        <w:t xml:space="preserve"> underserved populations</w:t>
      </w:r>
      <w:r w:rsidR="00F80285" w:rsidRPr="00101892">
        <w:rPr>
          <w:color w:val="000000"/>
          <w:sz w:val="24"/>
          <w:szCs w:val="24"/>
        </w:rPr>
        <w:t>, crisis intervention, and systems-level consultation.</w:t>
      </w:r>
    </w:p>
    <w:p w:rsidR="008A4C27" w:rsidRPr="00101892" w:rsidRDefault="008A4C27" w:rsidP="008A4C27">
      <w:pPr>
        <w:autoSpaceDE w:val="0"/>
        <w:autoSpaceDN w:val="0"/>
        <w:adjustRightInd w:val="0"/>
        <w:rPr>
          <w:color w:val="000000"/>
          <w:sz w:val="24"/>
          <w:szCs w:val="24"/>
        </w:rPr>
      </w:pPr>
      <w:r w:rsidRPr="00101892">
        <w:rPr>
          <w:color w:val="000000"/>
          <w:sz w:val="24"/>
          <w:szCs w:val="24"/>
        </w:rPr>
        <w:t>Contact information: (</w:t>
      </w:r>
      <w:r w:rsidR="000710F4" w:rsidRPr="00101892">
        <w:rPr>
          <w:color w:val="000000"/>
          <w:sz w:val="24"/>
          <w:szCs w:val="24"/>
        </w:rPr>
        <w:t>903</w:t>
      </w:r>
      <w:r w:rsidRPr="00101892">
        <w:rPr>
          <w:color w:val="000000"/>
          <w:sz w:val="24"/>
          <w:szCs w:val="24"/>
        </w:rPr>
        <w:t>)</w:t>
      </w:r>
      <w:r w:rsidR="00541A02" w:rsidRPr="00101892">
        <w:rPr>
          <w:color w:val="000000"/>
          <w:sz w:val="24"/>
          <w:szCs w:val="24"/>
        </w:rPr>
        <w:t>886-5593; Jennifer.Schroeder@tamuc</w:t>
      </w:r>
      <w:r w:rsidR="000710F4" w:rsidRPr="00101892">
        <w:rPr>
          <w:color w:val="000000"/>
          <w:sz w:val="24"/>
          <w:szCs w:val="24"/>
        </w:rPr>
        <w:t>.edu</w:t>
      </w:r>
    </w:p>
    <w:p w:rsidR="00954116" w:rsidRPr="00101892" w:rsidRDefault="00954116" w:rsidP="00B613D3">
      <w:pPr>
        <w:widowControl w:val="0"/>
        <w:autoSpaceDE w:val="0"/>
        <w:autoSpaceDN w:val="0"/>
        <w:adjustRightInd w:val="0"/>
        <w:rPr>
          <w:sz w:val="24"/>
          <w:szCs w:val="24"/>
          <w:u w:val="single"/>
        </w:rPr>
      </w:pPr>
    </w:p>
    <w:p w:rsidR="00B613D3" w:rsidRPr="00101892" w:rsidRDefault="00B613D3" w:rsidP="00B613D3">
      <w:pPr>
        <w:widowControl w:val="0"/>
        <w:autoSpaceDE w:val="0"/>
        <w:autoSpaceDN w:val="0"/>
        <w:adjustRightInd w:val="0"/>
        <w:rPr>
          <w:sz w:val="24"/>
          <w:szCs w:val="24"/>
        </w:rPr>
      </w:pPr>
      <w:r w:rsidRPr="00101892">
        <w:rPr>
          <w:sz w:val="24"/>
          <w:szCs w:val="24"/>
          <w:u w:val="single"/>
        </w:rPr>
        <w:t>Sarah J. Conoyer, Ph.D. (University of Missouri), Assistant Professor</w:t>
      </w:r>
      <w:r w:rsidRPr="00101892">
        <w:rPr>
          <w:sz w:val="24"/>
          <w:szCs w:val="24"/>
        </w:rPr>
        <w:t xml:space="preserve"> </w:t>
      </w:r>
    </w:p>
    <w:p w:rsidR="00B613D3" w:rsidRPr="00101892" w:rsidRDefault="00B613D3" w:rsidP="00B613D3">
      <w:pPr>
        <w:widowControl w:val="0"/>
        <w:autoSpaceDE w:val="0"/>
        <w:autoSpaceDN w:val="0"/>
        <w:adjustRightInd w:val="0"/>
        <w:rPr>
          <w:sz w:val="24"/>
          <w:szCs w:val="24"/>
        </w:rPr>
      </w:pPr>
      <w:r w:rsidRPr="00101892">
        <w:rPr>
          <w:sz w:val="24"/>
          <w:szCs w:val="24"/>
        </w:rPr>
        <w:t>Dr. Conoyer has provided psychological services in public schools and private therapeutic schools in Illinois</w:t>
      </w:r>
      <w:r w:rsidR="00954116" w:rsidRPr="00101892">
        <w:rPr>
          <w:sz w:val="24"/>
          <w:szCs w:val="24"/>
        </w:rPr>
        <w:t xml:space="preserve"> and is a Licensed Specialist in School Psychology </w:t>
      </w:r>
      <w:r w:rsidR="00857319" w:rsidRPr="00101892">
        <w:rPr>
          <w:sz w:val="24"/>
          <w:szCs w:val="24"/>
        </w:rPr>
        <w:t xml:space="preserve">and Licensed Psychologist </w:t>
      </w:r>
      <w:r w:rsidR="00954116" w:rsidRPr="00101892">
        <w:rPr>
          <w:sz w:val="24"/>
          <w:szCs w:val="24"/>
        </w:rPr>
        <w:t>in the state of Texas</w:t>
      </w:r>
      <w:r w:rsidRPr="00101892">
        <w:rPr>
          <w:sz w:val="24"/>
          <w:szCs w:val="24"/>
        </w:rPr>
        <w:t xml:space="preserve">. </w:t>
      </w:r>
      <w:r w:rsidR="00954116" w:rsidRPr="00101892">
        <w:rPr>
          <w:color w:val="000000"/>
          <w:sz w:val="24"/>
          <w:szCs w:val="24"/>
        </w:rPr>
        <w:t xml:space="preserve">Additionally, she is a Nationally Certified School Psychologist (NCSP). </w:t>
      </w:r>
      <w:r w:rsidRPr="00101892">
        <w:rPr>
          <w:sz w:val="24"/>
          <w:szCs w:val="24"/>
        </w:rPr>
        <w:t>Courses taught: School Based-Interventions, Professional School Psychology</w:t>
      </w:r>
      <w:r w:rsidR="00954116" w:rsidRPr="00101892">
        <w:rPr>
          <w:sz w:val="24"/>
          <w:szCs w:val="24"/>
        </w:rPr>
        <w:t xml:space="preserve">, </w:t>
      </w:r>
      <w:r w:rsidRPr="00101892">
        <w:rPr>
          <w:sz w:val="24"/>
          <w:szCs w:val="24"/>
        </w:rPr>
        <w:t>Abnormal Psychology</w:t>
      </w:r>
      <w:r w:rsidR="00954116" w:rsidRPr="00101892">
        <w:rPr>
          <w:sz w:val="24"/>
          <w:szCs w:val="24"/>
        </w:rPr>
        <w:t>, and Consultation</w:t>
      </w:r>
      <w:r w:rsidRPr="00101892">
        <w:rPr>
          <w:sz w:val="24"/>
          <w:szCs w:val="24"/>
        </w:rPr>
        <w:t xml:space="preserve">. Her research interests include Academic Achievement, Curriculum Based Measurement, </w:t>
      </w:r>
      <w:proofErr w:type="gramStart"/>
      <w:r w:rsidRPr="00101892">
        <w:rPr>
          <w:sz w:val="24"/>
          <w:szCs w:val="24"/>
        </w:rPr>
        <w:t>Response</w:t>
      </w:r>
      <w:proofErr w:type="gramEnd"/>
      <w:r w:rsidRPr="00101892">
        <w:rPr>
          <w:sz w:val="24"/>
          <w:szCs w:val="24"/>
        </w:rPr>
        <w:t xml:space="preserve"> to Intervention in Secondary Schools, and the Evaluation of Data-Based Decision Making models and frameworks.</w:t>
      </w:r>
    </w:p>
    <w:p w:rsidR="00B613D3" w:rsidRPr="00101892" w:rsidRDefault="00FA00CC" w:rsidP="00B613D3">
      <w:pPr>
        <w:autoSpaceDE w:val="0"/>
        <w:autoSpaceDN w:val="0"/>
        <w:adjustRightInd w:val="0"/>
        <w:rPr>
          <w:kern w:val="1"/>
          <w:sz w:val="24"/>
          <w:szCs w:val="24"/>
        </w:rPr>
      </w:pPr>
      <w:r w:rsidRPr="00101892">
        <w:rPr>
          <w:sz w:val="24"/>
          <w:szCs w:val="24"/>
        </w:rPr>
        <w:t>Contact information: (903) 468-3326</w:t>
      </w:r>
      <w:r w:rsidR="00B613D3" w:rsidRPr="00101892">
        <w:rPr>
          <w:kern w:val="1"/>
          <w:sz w:val="24"/>
          <w:szCs w:val="24"/>
        </w:rPr>
        <w:t xml:space="preserve">; </w:t>
      </w:r>
      <w:hyperlink r:id="rId13" w:history="1">
        <w:r w:rsidR="00B613D3" w:rsidRPr="00101892">
          <w:rPr>
            <w:color w:val="0000E9"/>
            <w:kern w:val="1"/>
            <w:sz w:val="24"/>
            <w:szCs w:val="24"/>
            <w:u w:val="single" w:color="0000E9"/>
          </w:rPr>
          <w:t>Sarah.Conoyer@tamuc.edu</w:t>
        </w:r>
      </w:hyperlink>
    </w:p>
    <w:p w:rsidR="00954116" w:rsidRPr="00101892" w:rsidRDefault="00954116" w:rsidP="00B613D3">
      <w:pPr>
        <w:autoSpaceDE w:val="0"/>
        <w:autoSpaceDN w:val="0"/>
        <w:adjustRightInd w:val="0"/>
        <w:rPr>
          <w:sz w:val="24"/>
          <w:szCs w:val="24"/>
        </w:rPr>
      </w:pPr>
    </w:p>
    <w:p w:rsidR="00541A02" w:rsidRPr="00101892" w:rsidRDefault="00541A02" w:rsidP="00541A02">
      <w:pPr>
        <w:rPr>
          <w:sz w:val="24"/>
          <w:szCs w:val="24"/>
          <w:u w:val="single"/>
        </w:rPr>
      </w:pPr>
      <w:r w:rsidRPr="00101892">
        <w:rPr>
          <w:sz w:val="24"/>
          <w:szCs w:val="24"/>
          <w:u w:val="single"/>
        </w:rPr>
        <w:t xml:space="preserve">DeMarquis Hayes, Ph.D. (Tulane University), Assistant Professor </w:t>
      </w:r>
    </w:p>
    <w:p w:rsidR="00B613D3" w:rsidRPr="00101892" w:rsidRDefault="00665C65" w:rsidP="00541A02">
      <w:pPr>
        <w:rPr>
          <w:bCs/>
          <w:sz w:val="24"/>
          <w:szCs w:val="24"/>
        </w:rPr>
      </w:pPr>
      <w:r w:rsidRPr="00101892">
        <w:rPr>
          <w:sz w:val="24"/>
          <w:szCs w:val="24"/>
        </w:rPr>
        <w:t>Dr. Hayes is a Licensed Specialist in School Psychology</w:t>
      </w:r>
      <w:r w:rsidR="00954116" w:rsidRPr="00101892">
        <w:rPr>
          <w:sz w:val="24"/>
          <w:szCs w:val="24"/>
        </w:rPr>
        <w:t xml:space="preserve"> and </w:t>
      </w:r>
      <w:r w:rsidR="003A639F" w:rsidRPr="00101892">
        <w:rPr>
          <w:sz w:val="24"/>
          <w:szCs w:val="24"/>
        </w:rPr>
        <w:t xml:space="preserve">a </w:t>
      </w:r>
      <w:r w:rsidR="00954116" w:rsidRPr="00101892">
        <w:rPr>
          <w:sz w:val="24"/>
          <w:szCs w:val="24"/>
        </w:rPr>
        <w:t>Licensed Psychologist</w:t>
      </w:r>
      <w:r w:rsidRPr="00101892">
        <w:rPr>
          <w:sz w:val="24"/>
          <w:szCs w:val="24"/>
        </w:rPr>
        <w:t xml:space="preserve"> in the state of Texas and has provided psychological services to both public and charter schools in the Dallas </w:t>
      </w:r>
      <w:proofErr w:type="spellStart"/>
      <w:r w:rsidRPr="00101892">
        <w:rPr>
          <w:sz w:val="24"/>
          <w:szCs w:val="24"/>
        </w:rPr>
        <w:t>metroplex</w:t>
      </w:r>
      <w:proofErr w:type="spellEnd"/>
      <w:r w:rsidRPr="00101892">
        <w:rPr>
          <w:sz w:val="24"/>
          <w:szCs w:val="24"/>
        </w:rPr>
        <w:t xml:space="preserve"> for several years. His primary research interests include examining issues of resilience and vulnerability in children and adolescents, especially those from ethnic minority backgrounds. Specifically, he is interested in examining home and school components that enhance student achievement and normative developmental outcomes. In addition, Dr. Hayes is also interested in examining variables that contribute to success in higher education for students, especially those from ethnic minority backgrounds. The purpose of this research is to examine perceived and/or actually barriers to higher education for ethnic minority students. Throughout his career in academia, Dr. Hayes has taught a variety of graduate courses including Cognitive Assessment, Academic Assessment, Social-Emotional Assessment, Consultation, and Diversity in Family and Schools.</w:t>
      </w:r>
      <w:r w:rsidRPr="00101892">
        <w:rPr>
          <w:sz w:val="24"/>
          <w:szCs w:val="24"/>
        </w:rPr>
        <w:br/>
        <w:t>Contact Information: (903)886-5979</w:t>
      </w:r>
      <w:r w:rsidR="00541A02" w:rsidRPr="00101892">
        <w:rPr>
          <w:bCs/>
          <w:sz w:val="24"/>
          <w:szCs w:val="24"/>
        </w:rPr>
        <w:t xml:space="preserve">; </w:t>
      </w:r>
      <w:hyperlink r:id="rId14" w:history="1">
        <w:r w:rsidR="00B613D3" w:rsidRPr="00101892">
          <w:rPr>
            <w:rStyle w:val="Hyperlink"/>
            <w:bCs/>
            <w:sz w:val="24"/>
            <w:szCs w:val="24"/>
          </w:rPr>
          <w:t>DeMarquis.Hayes@tamuc.edu</w:t>
        </w:r>
      </w:hyperlink>
    </w:p>
    <w:p w:rsidR="00541A02" w:rsidRPr="00101892" w:rsidRDefault="00541A02" w:rsidP="006C2A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2" w:lineRule="atLeast"/>
        <w:rPr>
          <w:sz w:val="24"/>
          <w:szCs w:val="24"/>
          <w:u w:val="single"/>
        </w:rPr>
      </w:pPr>
    </w:p>
    <w:p w:rsidR="006C2ADA" w:rsidRPr="00101892" w:rsidRDefault="000710F4" w:rsidP="006C2A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2" w:lineRule="atLeast"/>
        <w:rPr>
          <w:snapToGrid w:val="0"/>
          <w:sz w:val="24"/>
        </w:rPr>
      </w:pPr>
      <w:r w:rsidRPr="00101892">
        <w:rPr>
          <w:sz w:val="24"/>
          <w:szCs w:val="24"/>
          <w:u w:val="single"/>
        </w:rPr>
        <w:t>Steve Ball</w:t>
      </w:r>
      <w:r w:rsidR="003F0D0B" w:rsidRPr="00101892">
        <w:rPr>
          <w:sz w:val="24"/>
          <w:szCs w:val="24"/>
          <w:u w:val="single"/>
        </w:rPr>
        <w:t>, Ph.D.</w:t>
      </w:r>
      <w:r w:rsidR="006C2ADA" w:rsidRPr="00101892">
        <w:rPr>
          <w:snapToGrid w:val="0"/>
          <w:sz w:val="24"/>
          <w:u w:val="single"/>
        </w:rPr>
        <w:t xml:space="preserve"> (Texas Tech University)</w:t>
      </w:r>
      <w:r w:rsidR="00603369" w:rsidRPr="00101892">
        <w:rPr>
          <w:snapToGrid w:val="0"/>
          <w:sz w:val="24"/>
          <w:u w:val="single"/>
        </w:rPr>
        <w:t>, Associate Professor</w:t>
      </w:r>
    </w:p>
    <w:p w:rsidR="006C2ADA" w:rsidRPr="00101892" w:rsidRDefault="006C2ADA" w:rsidP="006C2A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2" w:lineRule="atLeast"/>
        <w:rPr>
          <w:snapToGrid w:val="0"/>
          <w:sz w:val="24"/>
        </w:rPr>
      </w:pPr>
      <w:r w:rsidRPr="00101892">
        <w:rPr>
          <w:snapToGrid w:val="0"/>
          <w:sz w:val="24"/>
        </w:rPr>
        <w:t xml:space="preserve">Dr. Ball received his Ph.D. in developmental psychology in 1971. After additional training in clinical work, he was licensed as a psychologist in Texas in 1973, as a professional counselor in 1983, and as a Licensed Specialist in School Psychology in 1997, maintaining a private practice continuously since 1982.  Since 1970, Steve has taught at East Texas State University, now Texas A&amp;M University-Commerce, where he holds the rank of associate professor and is the Clinic Supervisor for the Psychology Department at the Community Counseling and Psychology Clinic.  Steve's career has been shaped by many influences, including his desire to blend an interest in empirical and philosophical psychology with the subtleties and demands of applied work in the field. </w:t>
      </w:r>
      <w:r w:rsidR="00F80285" w:rsidRPr="00101892">
        <w:rPr>
          <w:snapToGrid w:val="0"/>
          <w:sz w:val="24"/>
        </w:rPr>
        <w:t>Research interests: N</w:t>
      </w:r>
      <w:r w:rsidRPr="00101892">
        <w:rPr>
          <w:snapToGrid w:val="0"/>
          <w:sz w:val="24"/>
        </w:rPr>
        <w:t>ormal and pathological development, “theory of mind” research, assessment, and applied intervention.</w:t>
      </w:r>
    </w:p>
    <w:p w:rsidR="003F0D0B" w:rsidRPr="00101892" w:rsidRDefault="003F0D0B" w:rsidP="003F0D0B">
      <w:pPr>
        <w:autoSpaceDE w:val="0"/>
        <w:autoSpaceDN w:val="0"/>
        <w:adjustRightInd w:val="0"/>
        <w:rPr>
          <w:color w:val="000000"/>
          <w:sz w:val="24"/>
          <w:szCs w:val="24"/>
        </w:rPr>
      </w:pPr>
      <w:r w:rsidRPr="00101892">
        <w:rPr>
          <w:color w:val="000000"/>
          <w:sz w:val="24"/>
          <w:szCs w:val="24"/>
        </w:rPr>
        <w:t>Contact information: (903)886-</w:t>
      </w:r>
      <w:r w:rsidR="003F64A5" w:rsidRPr="00101892">
        <w:rPr>
          <w:color w:val="000000"/>
          <w:sz w:val="24"/>
          <w:szCs w:val="24"/>
        </w:rPr>
        <w:t>5586</w:t>
      </w:r>
      <w:r w:rsidRPr="00101892">
        <w:rPr>
          <w:color w:val="000000"/>
          <w:sz w:val="24"/>
          <w:szCs w:val="24"/>
        </w:rPr>
        <w:t xml:space="preserve">; </w:t>
      </w:r>
      <w:hyperlink r:id="rId15" w:history="1">
        <w:r w:rsidR="00541A02" w:rsidRPr="00101892">
          <w:rPr>
            <w:rStyle w:val="Hyperlink"/>
            <w:color w:val="auto"/>
            <w:sz w:val="24"/>
            <w:szCs w:val="24"/>
          </w:rPr>
          <w:t>Steve.Ball@tamuc.edu</w:t>
        </w:r>
      </w:hyperlink>
    </w:p>
    <w:p w:rsidR="00032865" w:rsidRPr="00101892" w:rsidRDefault="00032865" w:rsidP="00032865">
      <w:pPr>
        <w:shd w:val="clear" w:color="auto" w:fill="FFFFFF"/>
        <w:rPr>
          <w:color w:val="000000"/>
          <w:sz w:val="24"/>
          <w:szCs w:val="24"/>
          <w:u w:val="single"/>
        </w:rPr>
      </w:pPr>
    </w:p>
    <w:p w:rsidR="00954116" w:rsidRPr="00101892" w:rsidRDefault="009E7B46" w:rsidP="00954116">
      <w:pPr>
        <w:autoSpaceDE w:val="0"/>
        <w:autoSpaceDN w:val="0"/>
        <w:adjustRightInd w:val="0"/>
        <w:rPr>
          <w:sz w:val="24"/>
          <w:szCs w:val="24"/>
          <w:u w:val="single"/>
        </w:rPr>
      </w:pPr>
      <w:r w:rsidRPr="00101892">
        <w:rPr>
          <w:sz w:val="24"/>
          <w:szCs w:val="24"/>
          <w:u w:val="single"/>
        </w:rPr>
        <w:t xml:space="preserve">Kelly </w:t>
      </w:r>
      <w:proofErr w:type="spellStart"/>
      <w:r w:rsidRPr="00101892">
        <w:rPr>
          <w:sz w:val="24"/>
          <w:szCs w:val="24"/>
          <w:u w:val="single"/>
        </w:rPr>
        <w:t>Carerro</w:t>
      </w:r>
      <w:proofErr w:type="spellEnd"/>
      <w:r w:rsidRPr="00101892">
        <w:rPr>
          <w:sz w:val="24"/>
          <w:szCs w:val="24"/>
          <w:u w:val="single"/>
        </w:rPr>
        <w:t xml:space="preserve">, Ph.D., BCBA </w:t>
      </w:r>
      <w:r w:rsidR="00954116" w:rsidRPr="00101892">
        <w:rPr>
          <w:sz w:val="24"/>
          <w:szCs w:val="24"/>
          <w:u w:val="single"/>
        </w:rPr>
        <w:t>(University of North Texas), Assistant Professor</w:t>
      </w:r>
    </w:p>
    <w:p w:rsidR="00FA00CC" w:rsidRPr="00101892" w:rsidRDefault="0077178C" w:rsidP="00954116">
      <w:pPr>
        <w:autoSpaceDE w:val="0"/>
        <w:autoSpaceDN w:val="0"/>
        <w:adjustRightInd w:val="0"/>
        <w:rPr>
          <w:snapToGrid w:val="0"/>
          <w:sz w:val="24"/>
        </w:rPr>
      </w:pPr>
      <w:r w:rsidRPr="00101892">
        <w:rPr>
          <w:snapToGrid w:val="0"/>
          <w:sz w:val="24"/>
        </w:rPr>
        <w:t xml:space="preserve">Dr. </w:t>
      </w:r>
      <w:proofErr w:type="spellStart"/>
      <w:r w:rsidRPr="00101892">
        <w:rPr>
          <w:snapToGrid w:val="0"/>
          <w:sz w:val="24"/>
        </w:rPr>
        <w:t>Carrero</w:t>
      </w:r>
      <w:proofErr w:type="spellEnd"/>
      <w:r w:rsidRPr="00101892">
        <w:rPr>
          <w:snapToGrid w:val="0"/>
          <w:sz w:val="24"/>
        </w:rPr>
        <w:t xml:space="preserve"> earned her doctorate in special education with an emphasis on behavioral disorders at the University of North Texas. Prior to entering academia, Dr. </w:t>
      </w:r>
      <w:proofErr w:type="spellStart"/>
      <w:r w:rsidRPr="00101892">
        <w:rPr>
          <w:snapToGrid w:val="0"/>
          <w:sz w:val="24"/>
        </w:rPr>
        <w:t>Carrero</w:t>
      </w:r>
      <w:proofErr w:type="spellEnd"/>
      <w:r w:rsidRPr="00101892">
        <w:rPr>
          <w:snapToGrid w:val="0"/>
          <w:sz w:val="24"/>
        </w:rPr>
        <w:t xml:space="preserve"> served children identified with exceptionalities and behavioral concerns in a variety of settings. Research projects serve as a vehicle for positive social change and advocacy for children identified with exceptionalities and challenging behaviors (including Autism Spectrum Disorders). Specifically, she is interested in identifying (a) demographic disparities in the special education evidence-base, (b) interventions that increase access to social capital for children and families from diverse backgrounds, and (c) culturally responsive practices in research and service delivery. </w:t>
      </w:r>
    </w:p>
    <w:p w:rsidR="00954116" w:rsidRPr="00101892" w:rsidRDefault="009E7B46" w:rsidP="00954116">
      <w:pPr>
        <w:autoSpaceDE w:val="0"/>
        <w:autoSpaceDN w:val="0"/>
        <w:adjustRightInd w:val="0"/>
        <w:rPr>
          <w:snapToGrid w:val="0"/>
          <w:sz w:val="24"/>
        </w:rPr>
      </w:pPr>
      <w:r w:rsidRPr="00101892">
        <w:rPr>
          <w:snapToGrid w:val="0"/>
          <w:sz w:val="24"/>
        </w:rPr>
        <w:t xml:space="preserve">Courses taught: Applied Behavioral Analysis, Single Subject Design, Behavior Management, and </w:t>
      </w:r>
      <w:r w:rsidRPr="00101892">
        <w:rPr>
          <w:sz w:val="24"/>
          <w:szCs w:val="24"/>
        </w:rPr>
        <w:t xml:space="preserve">Instruction of Students with Autism Spectrum Disorders. </w:t>
      </w:r>
    </w:p>
    <w:p w:rsidR="00FA00CC" w:rsidRPr="00101892" w:rsidRDefault="00FA00CC" w:rsidP="00FA00CC">
      <w:r w:rsidRPr="00101892">
        <w:rPr>
          <w:color w:val="000000"/>
          <w:sz w:val="24"/>
          <w:szCs w:val="24"/>
        </w:rPr>
        <w:t xml:space="preserve">Contact information: </w:t>
      </w:r>
      <w:r w:rsidRPr="00101892">
        <w:rPr>
          <w:snapToGrid w:val="0"/>
          <w:sz w:val="24"/>
        </w:rPr>
        <w:t>903-886-5592</w:t>
      </w:r>
      <w:r w:rsidRPr="00101892">
        <w:rPr>
          <w:color w:val="000000"/>
          <w:sz w:val="24"/>
          <w:szCs w:val="24"/>
        </w:rPr>
        <w:t xml:space="preserve">; </w:t>
      </w:r>
      <w:hyperlink r:id="rId16" w:history="1">
        <w:r w:rsidRPr="00101892">
          <w:rPr>
            <w:rStyle w:val="Hyperlink"/>
            <w:color w:val="auto"/>
            <w:sz w:val="24"/>
            <w:szCs w:val="24"/>
          </w:rPr>
          <w:t>Kelly.Carerro@tamuc.edu</w:t>
        </w:r>
      </w:hyperlink>
    </w:p>
    <w:p w:rsidR="00F2085D" w:rsidRPr="00101892" w:rsidRDefault="00F2085D" w:rsidP="003F0D0B">
      <w:pPr>
        <w:autoSpaceDE w:val="0"/>
        <w:autoSpaceDN w:val="0"/>
        <w:adjustRightInd w:val="0"/>
        <w:rPr>
          <w:color w:val="000000"/>
          <w:sz w:val="24"/>
          <w:szCs w:val="24"/>
          <w:u w:val="single"/>
        </w:rPr>
      </w:pPr>
    </w:p>
    <w:p w:rsidR="00D6621E" w:rsidRPr="00101892" w:rsidRDefault="00D6621E" w:rsidP="00D6621E">
      <w:pPr>
        <w:rPr>
          <w:sz w:val="24"/>
          <w:szCs w:val="24"/>
          <w:u w:val="single"/>
        </w:rPr>
      </w:pPr>
      <w:r w:rsidRPr="00101892">
        <w:rPr>
          <w:sz w:val="24"/>
          <w:szCs w:val="24"/>
          <w:u w:val="single"/>
        </w:rPr>
        <w:t>Gail E</w:t>
      </w:r>
      <w:r w:rsidR="00603369" w:rsidRPr="00101892">
        <w:rPr>
          <w:sz w:val="24"/>
          <w:szCs w:val="24"/>
          <w:u w:val="single"/>
        </w:rPr>
        <w:t>.</w:t>
      </w:r>
      <w:r w:rsidRPr="00101892">
        <w:rPr>
          <w:sz w:val="24"/>
          <w:szCs w:val="24"/>
          <w:u w:val="single"/>
        </w:rPr>
        <w:t xml:space="preserve"> Johnson, Ph.D. (University of Missouri</w:t>
      </w:r>
      <w:r w:rsidR="00845348" w:rsidRPr="00101892">
        <w:rPr>
          <w:sz w:val="24"/>
          <w:szCs w:val="24"/>
          <w:u w:val="single"/>
        </w:rPr>
        <w:t>-</w:t>
      </w:r>
      <w:r w:rsidRPr="00101892">
        <w:rPr>
          <w:sz w:val="24"/>
          <w:szCs w:val="24"/>
          <w:u w:val="single"/>
        </w:rPr>
        <w:t xml:space="preserve">Columbia), </w:t>
      </w:r>
      <w:r w:rsidR="009416B6" w:rsidRPr="00101892">
        <w:rPr>
          <w:sz w:val="24"/>
          <w:szCs w:val="24"/>
          <w:u w:val="single"/>
        </w:rPr>
        <w:t>Associate</w:t>
      </w:r>
      <w:r w:rsidRPr="00101892">
        <w:rPr>
          <w:sz w:val="24"/>
          <w:szCs w:val="24"/>
          <w:u w:val="single"/>
        </w:rPr>
        <w:t xml:space="preserve"> Professor</w:t>
      </w:r>
    </w:p>
    <w:p w:rsidR="00F80285" w:rsidRPr="00101892" w:rsidRDefault="00D6621E" w:rsidP="00D6621E">
      <w:pPr>
        <w:rPr>
          <w:sz w:val="24"/>
          <w:szCs w:val="24"/>
        </w:rPr>
      </w:pPr>
      <w:r w:rsidRPr="00101892">
        <w:rPr>
          <w:sz w:val="24"/>
          <w:szCs w:val="24"/>
        </w:rPr>
        <w:t>Dr. Johnson has worked as a licensed psychologist in Missouri and Texas, providing clinical services in the areas of rehabilitation, health psychology, substance abuse and chronic mental illness.  She is the former clinical director of behavioral health services at Harry Truman Memorial Veterans Hospital.  She was an adjunct professor in the departments of Psychiatry and Neurology and Physical Medicine and Rehabilitation at the University Of Missouri School Of Medicine. She has provided clinical supervision to pre</w:t>
      </w:r>
      <w:r w:rsidR="00F80285" w:rsidRPr="00101892">
        <w:rPr>
          <w:sz w:val="24"/>
          <w:szCs w:val="24"/>
        </w:rPr>
        <w:t>- and post-</w:t>
      </w:r>
      <w:r w:rsidRPr="00101892">
        <w:rPr>
          <w:sz w:val="24"/>
          <w:szCs w:val="24"/>
        </w:rPr>
        <w:t xml:space="preserve">doctoral psychology graduate students, psychiatry residents and clinic practicum students.  </w:t>
      </w:r>
    </w:p>
    <w:p w:rsidR="00D6621E" w:rsidRPr="00101892" w:rsidRDefault="00F80285" w:rsidP="00D6621E">
      <w:pPr>
        <w:rPr>
          <w:sz w:val="24"/>
          <w:szCs w:val="24"/>
        </w:rPr>
      </w:pPr>
      <w:r w:rsidRPr="00101892">
        <w:rPr>
          <w:sz w:val="24"/>
          <w:szCs w:val="24"/>
        </w:rPr>
        <w:t xml:space="preserve">Courses taught: </w:t>
      </w:r>
      <w:r w:rsidR="00D6621E" w:rsidRPr="00101892">
        <w:rPr>
          <w:sz w:val="24"/>
          <w:szCs w:val="24"/>
        </w:rPr>
        <w:t>Research Ethics</w:t>
      </w:r>
      <w:r w:rsidR="00226577" w:rsidRPr="00101892">
        <w:rPr>
          <w:sz w:val="24"/>
          <w:szCs w:val="24"/>
        </w:rPr>
        <w:t>, Abnormal</w:t>
      </w:r>
      <w:r w:rsidR="00D6621E" w:rsidRPr="00101892">
        <w:rPr>
          <w:sz w:val="24"/>
          <w:szCs w:val="24"/>
        </w:rPr>
        <w:t xml:space="preserve"> Psychology, Personality Theory, Psychological Principles of Consultation, Psychological and Educational Statistics, Ethical Issues in Organizations, Child Development, Experimental Psychology, Intelligence testing, Health Psychology, and Transition from School to Work. She has </w:t>
      </w:r>
      <w:r w:rsidRPr="00101892">
        <w:rPr>
          <w:sz w:val="24"/>
          <w:szCs w:val="24"/>
        </w:rPr>
        <w:t xml:space="preserve">also </w:t>
      </w:r>
      <w:r w:rsidR="00D6621E" w:rsidRPr="00101892">
        <w:rPr>
          <w:sz w:val="24"/>
          <w:szCs w:val="24"/>
        </w:rPr>
        <w:t xml:space="preserve">taught continuing education classes for psychologists, teachers and nurses.  </w:t>
      </w:r>
    </w:p>
    <w:p w:rsidR="00D6621E" w:rsidRPr="00101892" w:rsidRDefault="00D6621E" w:rsidP="00D6621E">
      <w:pPr>
        <w:rPr>
          <w:sz w:val="24"/>
          <w:szCs w:val="24"/>
        </w:rPr>
      </w:pPr>
      <w:r w:rsidRPr="00101892">
        <w:rPr>
          <w:sz w:val="24"/>
          <w:szCs w:val="24"/>
        </w:rPr>
        <w:t>Contact Info</w:t>
      </w:r>
      <w:r w:rsidR="00541A02" w:rsidRPr="00101892">
        <w:rPr>
          <w:sz w:val="24"/>
          <w:szCs w:val="24"/>
        </w:rPr>
        <w:t>rmation:  (903) 886-5594: Gail.</w:t>
      </w:r>
      <w:r w:rsidR="00F80285" w:rsidRPr="00101892">
        <w:rPr>
          <w:sz w:val="24"/>
          <w:szCs w:val="24"/>
        </w:rPr>
        <w:t>J</w:t>
      </w:r>
      <w:r w:rsidR="00541A02" w:rsidRPr="00101892">
        <w:rPr>
          <w:sz w:val="24"/>
          <w:szCs w:val="24"/>
        </w:rPr>
        <w:t>ohnson@tamuc</w:t>
      </w:r>
      <w:r w:rsidRPr="00101892">
        <w:rPr>
          <w:sz w:val="24"/>
          <w:szCs w:val="24"/>
        </w:rPr>
        <w:t>.edu</w:t>
      </w:r>
    </w:p>
    <w:p w:rsidR="00BE1135" w:rsidRPr="00101892" w:rsidRDefault="00BE1135" w:rsidP="003F0D0B">
      <w:pPr>
        <w:rPr>
          <w:bCs/>
          <w:sz w:val="24"/>
          <w:szCs w:val="24"/>
        </w:rPr>
      </w:pPr>
    </w:p>
    <w:p w:rsidR="000F7592" w:rsidRPr="00101892" w:rsidRDefault="000F7592" w:rsidP="000F7592">
      <w:pPr>
        <w:pStyle w:val="PlainText"/>
        <w:rPr>
          <w:rFonts w:ascii="Times New Roman" w:hAnsi="Times New Roman"/>
          <w:sz w:val="24"/>
          <w:szCs w:val="24"/>
          <w:u w:val="single"/>
        </w:rPr>
      </w:pPr>
      <w:r w:rsidRPr="00101892">
        <w:rPr>
          <w:rFonts w:ascii="Times New Roman" w:hAnsi="Times New Roman"/>
          <w:sz w:val="24"/>
          <w:szCs w:val="24"/>
          <w:u w:val="single"/>
        </w:rPr>
        <w:t>Beth A. Jones, Ph.D. (Louisiana State University), Assistant Professor of Special Education</w:t>
      </w:r>
    </w:p>
    <w:p w:rsidR="000F7592" w:rsidRPr="00101892" w:rsidRDefault="000F7592" w:rsidP="000F7592">
      <w:pPr>
        <w:pStyle w:val="PlainText"/>
        <w:rPr>
          <w:rFonts w:ascii="Times New Roman" w:hAnsi="Times New Roman"/>
          <w:sz w:val="24"/>
          <w:szCs w:val="24"/>
        </w:rPr>
      </w:pPr>
      <w:r w:rsidRPr="00101892">
        <w:rPr>
          <w:rFonts w:ascii="Times New Roman" w:hAnsi="Times New Roman"/>
          <w:sz w:val="24"/>
          <w:szCs w:val="24"/>
        </w:rPr>
        <w:t>Dr. Jones was employed as a special education teacher in both College Station ISD and Melissa ISD for a combined seven years.  She has taught resource math, resource reading/language arts and inclusion, teaching students with autism, learning disabilities, other health impairments, traumatic brain injury, emotional disturbance, hearing impairments and language impairments.  Additionally, Dr. Jones served as the lead special education teacher for five of her seven years of teaching.</w:t>
      </w:r>
    </w:p>
    <w:p w:rsidR="000F7592" w:rsidRPr="00101892" w:rsidRDefault="000F7592" w:rsidP="000F7592">
      <w:pPr>
        <w:pStyle w:val="PlainText"/>
        <w:rPr>
          <w:rFonts w:ascii="Times New Roman" w:hAnsi="Times New Roman"/>
          <w:sz w:val="24"/>
          <w:szCs w:val="24"/>
        </w:rPr>
      </w:pPr>
      <w:r w:rsidRPr="00101892">
        <w:rPr>
          <w:rFonts w:ascii="Times New Roman" w:hAnsi="Times New Roman"/>
          <w:sz w:val="24"/>
          <w:szCs w:val="24"/>
        </w:rPr>
        <w:t>Courses taught: Methods of Teaching Reading and Math, Methods of Teaching the Mildly Handicapped:  Oral and Written Expression, Inclusion Strategies and Accommodations, and Collaboration, Accommodation &amp; Modification</w:t>
      </w:r>
    </w:p>
    <w:p w:rsidR="000F7592" w:rsidRPr="00101892" w:rsidRDefault="000F7592" w:rsidP="000F7592">
      <w:pPr>
        <w:pStyle w:val="PlainText"/>
        <w:rPr>
          <w:rFonts w:ascii="Times New Roman" w:hAnsi="Times New Roman"/>
          <w:sz w:val="24"/>
          <w:szCs w:val="24"/>
        </w:rPr>
      </w:pPr>
      <w:r w:rsidRPr="00101892">
        <w:rPr>
          <w:rFonts w:ascii="Times New Roman" w:hAnsi="Times New Roman"/>
          <w:sz w:val="24"/>
          <w:szCs w:val="24"/>
        </w:rPr>
        <w:t xml:space="preserve">Research interests: Parental involvement in Individual Education Programs, Visual Impairments, and Vocational Training </w:t>
      </w:r>
    </w:p>
    <w:p w:rsidR="009E7B46" w:rsidRPr="00101892" w:rsidRDefault="000F7592" w:rsidP="00D702BF">
      <w:pPr>
        <w:pStyle w:val="PlainText"/>
        <w:rPr>
          <w:rFonts w:ascii="Times New Roman" w:hAnsi="Times New Roman"/>
        </w:rPr>
      </w:pPr>
      <w:r w:rsidRPr="00101892">
        <w:rPr>
          <w:rFonts w:ascii="Times New Roman" w:hAnsi="Times New Roman"/>
          <w:sz w:val="24"/>
          <w:szCs w:val="24"/>
        </w:rPr>
        <w:t xml:space="preserve">Contact information: (903)886-5934; </w:t>
      </w:r>
      <w:hyperlink r:id="rId17" w:history="1">
        <w:r w:rsidR="00541A02" w:rsidRPr="00101892">
          <w:rPr>
            <w:rStyle w:val="Hyperlink"/>
            <w:rFonts w:ascii="Times New Roman" w:hAnsi="Times New Roman"/>
            <w:color w:val="auto"/>
            <w:sz w:val="24"/>
            <w:szCs w:val="24"/>
          </w:rPr>
          <w:t>Beth.Jones@tamuc.edu</w:t>
        </w:r>
      </w:hyperlink>
    </w:p>
    <w:p w:rsidR="009E7B46" w:rsidRPr="00101892" w:rsidRDefault="009E7B46" w:rsidP="00F449DF">
      <w:pPr>
        <w:autoSpaceDE w:val="0"/>
        <w:autoSpaceDN w:val="0"/>
        <w:adjustRightInd w:val="0"/>
        <w:jc w:val="center"/>
        <w:rPr>
          <w:b/>
          <w:sz w:val="24"/>
          <w:szCs w:val="24"/>
        </w:rPr>
      </w:pPr>
    </w:p>
    <w:p w:rsidR="00231C1C" w:rsidRPr="00101892" w:rsidRDefault="00231C1C" w:rsidP="00F449DF">
      <w:pPr>
        <w:autoSpaceDE w:val="0"/>
        <w:autoSpaceDN w:val="0"/>
        <w:adjustRightInd w:val="0"/>
        <w:jc w:val="center"/>
        <w:rPr>
          <w:b/>
          <w:sz w:val="24"/>
          <w:szCs w:val="24"/>
        </w:rPr>
      </w:pPr>
      <w:r w:rsidRPr="00101892">
        <w:rPr>
          <w:b/>
          <w:sz w:val="24"/>
          <w:szCs w:val="24"/>
        </w:rPr>
        <w:t>Affiliated</w:t>
      </w:r>
      <w:r w:rsidR="00F449DF" w:rsidRPr="00101892">
        <w:rPr>
          <w:b/>
          <w:sz w:val="24"/>
          <w:szCs w:val="24"/>
        </w:rPr>
        <w:t>/Departmental</w:t>
      </w:r>
      <w:r w:rsidRPr="00101892">
        <w:rPr>
          <w:b/>
          <w:sz w:val="24"/>
          <w:szCs w:val="24"/>
        </w:rPr>
        <w:t xml:space="preserve"> Faculty</w:t>
      </w:r>
    </w:p>
    <w:p w:rsidR="00231C1C" w:rsidRPr="00101892" w:rsidRDefault="00231C1C" w:rsidP="008A4C27">
      <w:pPr>
        <w:autoSpaceDE w:val="0"/>
        <w:autoSpaceDN w:val="0"/>
        <w:adjustRightInd w:val="0"/>
        <w:rPr>
          <w:sz w:val="24"/>
          <w:szCs w:val="24"/>
        </w:rPr>
      </w:pPr>
    </w:p>
    <w:p w:rsidR="00AE6F94" w:rsidRPr="00101892" w:rsidRDefault="00AE6F94" w:rsidP="00F449DF">
      <w:pPr>
        <w:tabs>
          <w:tab w:val="left" w:pos="450"/>
        </w:tabs>
        <w:ind w:left="450" w:hanging="450"/>
        <w:rPr>
          <w:sz w:val="24"/>
          <w:szCs w:val="24"/>
        </w:rPr>
      </w:pPr>
      <w:proofErr w:type="gramStart"/>
      <w:r w:rsidRPr="00101892">
        <w:rPr>
          <w:sz w:val="24"/>
          <w:szCs w:val="24"/>
          <w:u w:val="single"/>
        </w:rPr>
        <w:t>Carlson, Curt, Ph.D., University of Oklahoma</w:t>
      </w:r>
      <w:r w:rsidRPr="00101892">
        <w:rPr>
          <w:sz w:val="24"/>
          <w:szCs w:val="24"/>
        </w:rPr>
        <w:t>; Memory in applied contexts, eyewitness identification.</w:t>
      </w:r>
      <w:proofErr w:type="gramEnd"/>
    </w:p>
    <w:p w:rsidR="00F95B98" w:rsidRPr="00101892" w:rsidRDefault="00F95B98" w:rsidP="00F449DF">
      <w:pPr>
        <w:tabs>
          <w:tab w:val="left" w:pos="450"/>
        </w:tabs>
        <w:ind w:left="450" w:hanging="450"/>
        <w:rPr>
          <w:sz w:val="24"/>
          <w:szCs w:val="24"/>
        </w:rPr>
      </w:pPr>
      <w:r w:rsidRPr="00101892">
        <w:rPr>
          <w:sz w:val="24"/>
          <w:szCs w:val="24"/>
          <w:u w:val="single"/>
        </w:rPr>
        <w:t xml:space="preserve">Carlson, Maria, Ph.D., University of Oklahoma; </w:t>
      </w:r>
      <w:r w:rsidR="00795336" w:rsidRPr="00101892">
        <w:rPr>
          <w:sz w:val="24"/>
          <w:szCs w:val="24"/>
        </w:rPr>
        <w:t>Psychometrics, testing.</w:t>
      </w:r>
    </w:p>
    <w:p w:rsidR="00AE6F94" w:rsidRPr="00101892" w:rsidRDefault="00AE6F94" w:rsidP="00F449DF">
      <w:pPr>
        <w:tabs>
          <w:tab w:val="left" w:pos="450"/>
        </w:tabs>
        <w:ind w:left="450" w:hanging="450"/>
        <w:rPr>
          <w:sz w:val="24"/>
          <w:szCs w:val="24"/>
        </w:rPr>
      </w:pPr>
      <w:proofErr w:type="gramStart"/>
      <w:r w:rsidRPr="00101892">
        <w:rPr>
          <w:sz w:val="24"/>
          <w:szCs w:val="24"/>
          <w:u w:val="single"/>
        </w:rPr>
        <w:t>Green, Raymond, Ph.D., Rutgers University</w:t>
      </w:r>
      <w:r w:rsidRPr="00101892">
        <w:rPr>
          <w:sz w:val="24"/>
          <w:szCs w:val="24"/>
        </w:rPr>
        <w:t>; Stereotypes, social psychology.</w:t>
      </w:r>
      <w:proofErr w:type="gramEnd"/>
    </w:p>
    <w:p w:rsidR="00F449DF" w:rsidRPr="00101892" w:rsidRDefault="00F449DF" w:rsidP="00904938">
      <w:pPr>
        <w:tabs>
          <w:tab w:val="left" w:pos="450"/>
        </w:tabs>
        <w:ind w:left="450" w:hanging="450"/>
        <w:rPr>
          <w:sz w:val="24"/>
          <w:szCs w:val="24"/>
        </w:rPr>
      </w:pPr>
      <w:r w:rsidRPr="00101892">
        <w:rPr>
          <w:sz w:val="24"/>
          <w:szCs w:val="24"/>
          <w:u w:val="single"/>
        </w:rPr>
        <w:t>Henley, Tracy B., Ph.D., University of Tennessee</w:t>
      </w:r>
      <w:r w:rsidRPr="00101892">
        <w:rPr>
          <w:sz w:val="24"/>
          <w:szCs w:val="24"/>
        </w:rPr>
        <w:t xml:space="preserve">; </w:t>
      </w:r>
      <w:r w:rsidR="00AE6F94" w:rsidRPr="00101892">
        <w:rPr>
          <w:sz w:val="24"/>
          <w:szCs w:val="24"/>
        </w:rPr>
        <w:t>Cognitive science, history and p</w:t>
      </w:r>
      <w:r w:rsidRPr="00101892">
        <w:rPr>
          <w:sz w:val="24"/>
          <w:szCs w:val="24"/>
        </w:rPr>
        <w:t>hilosophy of</w:t>
      </w:r>
    </w:p>
    <w:p w:rsidR="00F449DF" w:rsidRPr="00101892" w:rsidRDefault="00AE6F94" w:rsidP="00904938">
      <w:pPr>
        <w:tabs>
          <w:tab w:val="left" w:pos="450"/>
        </w:tabs>
        <w:ind w:left="450" w:hanging="450"/>
        <w:rPr>
          <w:sz w:val="24"/>
          <w:szCs w:val="24"/>
        </w:rPr>
      </w:pPr>
      <w:r w:rsidRPr="00101892">
        <w:rPr>
          <w:sz w:val="24"/>
          <w:szCs w:val="24"/>
        </w:rPr>
        <w:tab/>
      </w:r>
      <w:proofErr w:type="gramStart"/>
      <w:r w:rsidRPr="00101892">
        <w:rPr>
          <w:sz w:val="24"/>
          <w:szCs w:val="24"/>
        </w:rPr>
        <w:t>p</w:t>
      </w:r>
      <w:r w:rsidR="00F449DF" w:rsidRPr="00101892">
        <w:rPr>
          <w:sz w:val="24"/>
          <w:szCs w:val="24"/>
        </w:rPr>
        <w:t>sychology</w:t>
      </w:r>
      <w:proofErr w:type="gramEnd"/>
      <w:r w:rsidR="00F449DF" w:rsidRPr="00101892">
        <w:rPr>
          <w:sz w:val="24"/>
          <w:szCs w:val="24"/>
        </w:rPr>
        <w:t>.</w:t>
      </w:r>
    </w:p>
    <w:p w:rsidR="00F95B98" w:rsidRPr="00101892" w:rsidRDefault="00F95B98" w:rsidP="00904938">
      <w:pPr>
        <w:tabs>
          <w:tab w:val="left" w:pos="450"/>
        </w:tabs>
        <w:ind w:left="450" w:hanging="450"/>
        <w:rPr>
          <w:bCs/>
          <w:sz w:val="24"/>
          <w:szCs w:val="24"/>
        </w:rPr>
      </w:pPr>
      <w:r w:rsidRPr="00101892">
        <w:rPr>
          <w:bCs/>
          <w:sz w:val="24"/>
          <w:szCs w:val="24"/>
          <w:u w:val="single"/>
        </w:rPr>
        <w:t xml:space="preserve">Hogan, Lois, </w:t>
      </w:r>
      <w:proofErr w:type="spellStart"/>
      <w:proofErr w:type="gramStart"/>
      <w:r w:rsidR="00986D34" w:rsidRPr="00101892">
        <w:rPr>
          <w:bCs/>
          <w:sz w:val="24"/>
          <w:szCs w:val="24"/>
          <w:u w:val="single"/>
        </w:rPr>
        <w:t>Ed.D</w:t>
      </w:r>
      <w:proofErr w:type="spellEnd"/>
      <w:r w:rsidR="00986D34" w:rsidRPr="00101892">
        <w:rPr>
          <w:bCs/>
          <w:sz w:val="24"/>
          <w:szCs w:val="24"/>
          <w:u w:val="single"/>
        </w:rPr>
        <w:t>.,</w:t>
      </w:r>
      <w:proofErr w:type="gramEnd"/>
      <w:r w:rsidR="00986D34" w:rsidRPr="00101892">
        <w:rPr>
          <w:bCs/>
          <w:sz w:val="24"/>
          <w:szCs w:val="24"/>
          <w:u w:val="single"/>
        </w:rPr>
        <w:t xml:space="preserve"> East Texas State University; </w:t>
      </w:r>
      <w:r w:rsidR="00986D34" w:rsidRPr="00101892">
        <w:rPr>
          <w:bCs/>
          <w:sz w:val="24"/>
          <w:szCs w:val="24"/>
        </w:rPr>
        <w:t>Teacher education.</w:t>
      </w:r>
    </w:p>
    <w:p w:rsidR="00541A02" w:rsidRPr="00101892" w:rsidRDefault="00541A02" w:rsidP="00904938">
      <w:pPr>
        <w:tabs>
          <w:tab w:val="left" w:pos="450"/>
        </w:tabs>
        <w:ind w:left="450" w:hanging="450"/>
        <w:rPr>
          <w:bCs/>
          <w:color w:val="FF0000"/>
          <w:sz w:val="24"/>
          <w:szCs w:val="24"/>
        </w:rPr>
      </w:pPr>
      <w:r w:rsidRPr="00101892">
        <w:rPr>
          <w:bCs/>
          <w:sz w:val="24"/>
          <w:szCs w:val="24"/>
          <w:u w:val="single"/>
        </w:rPr>
        <w:t xml:space="preserve">Hott, Brittany, </w:t>
      </w:r>
      <w:r w:rsidR="00F95B98" w:rsidRPr="00101892">
        <w:rPr>
          <w:bCs/>
          <w:sz w:val="24"/>
          <w:szCs w:val="24"/>
          <w:u w:val="single"/>
        </w:rPr>
        <w:t xml:space="preserve">Ph.D., George Mason University; </w:t>
      </w:r>
      <w:r w:rsidR="00F74993" w:rsidRPr="00101892">
        <w:rPr>
          <w:sz w:val="24"/>
          <w:szCs w:val="24"/>
        </w:rPr>
        <w:t>Emotional and behavioral disorders,</w:t>
      </w:r>
      <w:r w:rsidR="00F74993" w:rsidRPr="00101892">
        <w:rPr>
          <w:sz w:val="24"/>
          <w:szCs w:val="24"/>
        </w:rPr>
        <w:br/>
        <w:t>quantitative research synthesis, assessment and measurement</w:t>
      </w:r>
      <w:r w:rsidR="00226577" w:rsidRPr="00101892">
        <w:rPr>
          <w:sz w:val="24"/>
          <w:szCs w:val="24"/>
        </w:rPr>
        <w:t>.</w:t>
      </w:r>
    </w:p>
    <w:p w:rsidR="007049D9" w:rsidRPr="00101892" w:rsidRDefault="007049D9" w:rsidP="00904938">
      <w:pPr>
        <w:tabs>
          <w:tab w:val="left" w:pos="450"/>
        </w:tabs>
        <w:ind w:left="450" w:hanging="450"/>
        <w:rPr>
          <w:bCs/>
          <w:sz w:val="24"/>
          <w:szCs w:val="24"/>
          <w:u w:val="single"/>
        </w:rPr>
      </w:pPr>
      <w:proofErr w:type="gramStart"/>
      <w:r w:rsidRPr="00101892">
        <w:rPr>
          <w:bCs/>
          <w:sz w:val="24"/>
          <w:szCs w:val="24"/>
          <w:u w:val="single"/>
        </w:rPr>
        <w:t>Krueger, Lacy,</w:t>
      </w:r>
      <w:r w:rsidR="00500A10" w:rsidRPr="00101892">
        <w:rPr>
          <w:bCs/>
          <w:sz w:val="24"/>
          <w:szCs w:val="24"/>
          <w:u w:val="single"/>
        </w:rPr>
        <w:t xml:space="preserve"> Ph.D., </w:t>
      </w:r>
      <w:r w:rsidR="00500A10" w:rsidRPr="00101892">
        <w:rPr>
          <w:color w:val="000000"/>
          <w:sz w:val="24"/>
          <w:szCs w:val="24"/>
          <w:u w:val="single"/>
        </w:rPr>
        <w:t>University of Virginia</w:t>
      </w:r>
      <w:r w:rsidR="00500A10" w:rsidRPr="00101892">
        <w:rPr>
          <w:color w:val="000000"/>
          <w:sz w:val="24"/>
          <w:szCs w:val="24"/>
        </w:rPr>
        <w:t xml:space="preserve">; Metacognition, especially </w:t>
      </w:r>
      <w:proofErr w:type="spellStart"/>
      <w:r w:rsidR="00500A10" w:rsidRPr="00101892">
        <w:rPr>
          <w:color w:val="000000"/>
          <w:sz w:val="24"/>
          <w:szCs w:val="24"/>
        </w:rPr>
        <w:t>metamemory</w:t>
      </w:r>
      <w:proofErr w:type="spellEnd"/>
      <w:r w:rsidR="00500A10" w:rsidRPr="00101892">
        <w:rPr>
          <w:color w:val="000000"/>
          <w:sz w:val="24"/>
          <w:szCs w:val="24"/>
        </w:rPr>
        <w:t>, and individual differences in learning across the adult lifespan.</w:t>
      </w:r>
      <w:proofErr w:type="gramEnd"/>
    </w:p>
    <w:p w:rsidR="00F449DF" w:rsidRPr="00101892" w:rsidRDefault="00F449DF" w:rsidP="00904938">
      <w:pPr>
        <w:tabs>
          <w:tab w:val="left" w:pos="450"/>
        </w:tabs>
        <w:ind w:left="450" w:hanging="450"/>
        <w:rPr>
          <w:bCs/>
          <w:sz w:val="24"/>
          <w:szCs w:val="24"/>
        </w:rPr>
      </w:pPr>
      <w:r w:rsidRPr="00101892">
        <w:rPr>
          <w:bCs/>
          <w:sz w:val="24"/>
          <w:szCs w:val="24"/>
          <w:u w:val="single"/>
        </w:rPr>
        <w:t>Lu, Shulan, Ph.D., University of Memphis</w:t>
      </w:r>
      <w:r w:rsidRPr="00101892">
        <w:rPr>
          <w:bCs/>
          <w:sz w:val="24"/>
          <w:szCs w:val="24"/>
        </w:rPr>
        <w:t xml:space="preserve">; Embodied </w:t>
      </w:r>
      <w:r w:rsidR="00AE6F94" w:rsidRPr="00101892">
        <w:rPr>
          <w:bCs/>
          <w:sz w:val="24"/>
          <w:szCs w:val="24"/>
        </w:rPr>
        <w:t>cognition, events and time, text comprehension, i</w:t>
      </w:r>
      <w:r w:rsidRPr="00101892">
        <w:rPr>
          <w:bCs/>
          <w:sz w:val="24"/>
          <w:szCs w:val="24"/>
        </w:rPr>
        <w:t>ntelli</w:t>
      </w:r>
      <w:r w:rsidR="00AE6F94" w:rsidRPr="00101892">
        <w:rPr>
          <w:bCs/>
          <w:sz w:val="24"/>
          <w:szCs w:val="24"/>
        </w:rPr>
        <w:t>gent tutoring s</w:t>
      </w:r>
      <w:r w:rsidRPr="00101892">
        <w:rPr>
          <w:bCs/>
          <w:sz w:val="24"/>
          <w:szCs w:val="24"/>
        </w:rPr>
        <w:t>ystem</w:t>
      </w:r>
      <w:r w:rsidR="00AE6F94" w:rsidRPr="00101892">
        <w:rPr>
          <w:bCs/>
          <w:sz w:val="24"/>
          <w:szCs w:val="24"/>
        </w:rPr>
        <w:t>s</w:t>
      </w:r>
      <w:r w:rsidRPr="00101892">
        <w:rPr>
          <w:bCs/>
          <w:sz w:val="24"/>
          <w:szCs w:val="24"/>
        </w:rPr>
        <w:t>.</w:t>
      </w:r>
    </w:p>
    <w:p w:rsidR="001D6476" w:rsidRPr="00101892" w:rsidRDefault="001D6476" w:rsidP="00904938">
      <w:pPr>
        <w:tabs>
          <w:tab w:val="left" w:pos="450"/>
        </w:tabs>
        <w:ind w:left="450" w:hanging="450"/>
        <w:rPr>
          <w:bCs/>
          <w:sz w:val="24"/>
          <w:szCs w:val="24"/>
        </w:rPr>
      </w:pPr>
      <w:proofErr w:type="gramStart"/>
      <w:r w:rsidRPr="00101892">
        <w:rPr>
          <w:bCs/>
          <w:sz w:val="24"/>
          <w:szCs w:val="24"/>
          <w:u w:val="single"/>
        </w:rPr>
        <w:t>Pierce,</w:t>
      </w:r>
      <w:proofErr w:type="gramEnd"/>
      <w:r w:rsidRPr="00101892">
        <w:rPr>
          <w:bCs/>
          <w:sz w:val="24"/>
          <w:szCs w:val="24"/>
          <w:u w:val="single"/>
        </w:rPr>
        <w:t xml:space="preserve"> Benton, H., Ph.D., Texas A&amp;M University</w:t>
      </w:r>
      <w:r w:rsidR="00AE6F94" w:rsidRPr="00101892">
        <w:rPr>
          <w:bCs/>
          <w:sz w:val="24"/>
          <w:szCs w:val="24"/>
        </w:rPr>
        <w:t>; False memories, memory and aging, m</w:t>
      </w:r>
      <w:r w:rsidRPr="00101892">
        <w:rPr>
          <w:bCs/>
          <w:sz w:val="24"/>
          <w:szCs w:val="24"/>
        </w:rPr>
        <w:t>etacognition.</w:t>
      </w:r>
    </w:p>
    <w:p w:rsidR="007049D9" w:rsidRPr="00101892" w:rsidRDefault="007049D9" w:rsidP="00904938">
      <w:pPr>
        <w:tabs>
          <w:tab w:val="left" w:pos="270"/>
        </w:tabs>
        <w:ind w:left="450" w:hanging="450"/>
        <w:rPr>
          <w:sz w:val="24"/>
          <w:szCs w:val="24"/>
          <w:u w:val="single"/>
        </w:rPr>
      </w:pPr>
      <w:r w:rsidRPr="00101892">
        <w:rPr>
          <w:sz w:val="24"/>
          <w:szCs w:val="24"/>
          <w:u w:val="single"/>
        </w:rPr>
        <w:t>Reysen, Stephen,</w:t>
      </w:r>
      <w:r w:rsidR="00500A10" w:rsidRPr="00101892">
        <w:rPr>
          <w:sz w:val="24"/>
          <w:szCs w:val="24"/>
          <w:u w:val="single"/>
        </w:rPr>
        <w:t xml:space="preserve"> </w:t>
      </w:r>
      <w:proofErr w:type="spellStart"/>
      <w:r w:rsidR="00500A10" w:rsidRPr="00101892">
        <w:rPr>
          <w:sz w:val="24"/>
          <w:szCs w:val="24"/>
          <w:u w:val="single"/>
        </w:rPr>
        <w:t>Ph.D</w:t>
      </w:r>
      <w:proofErr w:type="spellEnd"/>
      <w:r w:rsidR="00500A10" w:rsidRPr="00101892">
        <w:rPr>
          <w:sz w:val="24"/>
          <w:szCs w:val="24"/>
          <w:u w:val="single"/>
        </w:rPr>
        <w:t>, University of Kansas</w:t>
      </w:r>
      <w:r w:rsidR="00500A10" w:rsidRPr="00101892">
        <w:rPr>
          <w:sz w:val="24"/>
          <w:szCs w:val="24"/>
        </w:rPr>
        <w:t xml:space="preserve">; Personal and collective identity, </w:t>
      </w:r>
      <w:r w:rsidR="00AF60AA" w:rsidRPr="00101892">
        <w:rPr>
          <w:sz w:val="24"/>
          <w:szCs w:val="24"/>
        </w:rPr>
        <w:t>emotion, intergroup relations, </w:t>
      </w:r>
      <w:proofErr w:type="spellStart"/>
      <w:r w:rsidR="00500A10" w:rsidRPr="00101892">
        <w:rPr>
          <w:sz w:val="24"/>
          <w:szCs w:val="24"/>
        </w:rPr>
        <w:t>fanship</w:t>
      </w:r>
      <w:proofErr w:type="spellEnd"/>
      <w:r w:rsidR="00500A10" w:rsidRPr="00101892">
        <w:rPr>
          <w:sz w:val="24"/>
          <w:szCs w:val="24"/>
        </w:rPr>
        <w:t xml:space="preserve"> and fandom.</w:t>
      </w:r>
    </w:p>
    <w:p w:rsidR="00F449DF" w:rsidRPr="00101892" w:rsidRDefault="00F449DF" w:rsidP="00904938">
      <w:pPr>
        <w:tabs>
          <w:tab w:val="left" w:pos="270"/>
        </w:tabs>
        <w:ind w:left="450" w:hanging="450"/>
        <w:rPr>
          <w:sz w:val="24"/>
          <w:szCs w:val="24"/>
        </w:rPr>
      </w:pPr>
      <w:proofErr w:type="gramStart"/>
      <w:r w:rsidRPr="00101892">
        <w:rPr>
          <w:sz w:val="24"/>
          <w:szCs w:val="24"/>
          <w:u w:val="single"/>
        </w:rPr>
        <w:t>Stephens, Rebecca C., M.S., Texas A&amp;M University-Commerce</w:t>
      </w:r>
      <w:r w:rsidR="00AE6F94" w:rsidRPr="00101892">
        <w:rPr>
          <w:sz w:val="24"/>
          <w:szCs w:val="24"/>
        </w:rPr>
        <w:t>; Applications of educational psychology to the classroom, social skills d</w:t>
      </w:r>
      <w:r w:rsidRPr="00101892">
        <w:rPr>
          <w:sz w:val="24"/>
          <w:szCs w:val="24"/>
        </w:rPr>
        <w:t>evelopment.</w:t>
      </w:r>
      <w:proofErr w:type="gramEnd"/>
    </w:p>
    <w:p w:rsidR="00795336" w:rsidRPr="00101892" w:rsidRDefault="00795336" w:rsidP="004E63CB">
      <w:pPr>
        <w:pStyle w:val="NormalWeb"/>
        <w:spacing w:before="0" w:beforeAutospacing="0" w:after="0" w:afterAutospacing="0"/>
        <w:rPr>
          <w:rStyle w:val="Strong"/>
          <w:sz w:val="20"/>
          <w:szCs w:val="20"/>
        </w:rPr>
      </w:pPr>
    </w:p>
    <w:p w:rsidR="00A02302" w:rsidRPr="00101892" w:rsidRDefault="00E413CA" w:rsidP="00904938">
      <w:pPr>
        <w:pStyle w:val="NormalWeb"/>
        <w:spacing w:before="0" w:beforeAutospacing="0" w:after="0" w:afterAutospacing="0"/>
        <w:jc w:val="center"/>
        <w:rPr>
          <w:rStyle w:val="Strong"/>
        </w:rPr>
      </w:pPr>
      <w:r w:rsidRPr="00101892">
        <w:rPr>
          <w:rStyle w:val="Strong"/>
        </w:rPr>
        <w:t>Faculty Responsibilities</w:t>
      </w:r>
    </w:p>
    <w:p w:rsidR="00904938" w:rsidRPr="00101892" w:rsidRDefault="00904938" w:rsidP="00904938">
      <w:pPr>
        <w:pStyle w:val="NormalWeb"/>
        <w:spacing w:before="0" w:beforeAutospacing="0" w:after="0" w:afterAutospacing="0"/>
        <w:jc w:val="center"/>
        <w:rPr>
          <w:rStyle w:val="Strong"/>
        </w:rPr>
      </w:pPr>
    </w:p>
    <w:p w:rsidR="00A02302" w:rsidRPr="00101892" w:rsidRDefault="00A02302" w:rsidP="00904938">
      <w:pPr>
        <w:ind w:right="-720"/>
        <w:rPr>
          <w:sz w:val="24"/>
          <w:szCs w:val="24"/>
        </w:rPr>
      </w:pPr>
      <w:r w:rsidRPr="00101892">
        <w:rPr>
          <w:sz w:val="24"/>
          <w:szCs w:val="24"/>
        </w:rPr>
        <w:t xml:space="preserve">All school psychology program </w:t>
      </w:r>
      <w:proofErr w:type="gramStart"/>
      <w:r w:rsidRPr="00101892">
        <w:rPr>
          <w:sz w:val="24"/>
          <w:szCs w:val="24"/>
        </w:rPr>
        <w:t>faculty</w:t>
      </w:r>
      <w:proofErr w:type="gramEnd"/>
      <w:r w:rsidRPr="00101892">
        <w:rPr>
          <w:sz w:val="24"/>
          <w:szCs w:val="24"/>
        </w:rPr>
        <w:t xml:space="preserve"> </w:t>
      </w:r>
      <w:r w:rsidR="008057FA" w:rsidRPr="00101892">
        <w:rPr>
          <w:sz w:val="24"/>
          <w:szCs w:val="24"/>
        </w:rPr>
        <w:t>at Texas A&amp;</w:t>
      </w:r>
      <w:r w:rsidRPr="00101892">
        <w:rPr>
          <w:sz w:val="24"/>
          <w:szCs w:val="24"/>
        </w:rPr>
        <w:t>M University-Commerce have</w:t>
      </w:r>
      <w:r w:rsidR="00A179F2" w:rsidRPr="00101892">
        <w:rPr>
          <w:sz w:val="24"/>
          <w:szCs w:val="24"/>
        </w:rPr>
        <w:t xml:space="preserve"> responsibilities related to teaching,</w:t>
      </w:r>
      <w:r w:rsidRPr="00101892">
        <w:rPr>
          <w:sz w:val="24"/>
          <w:szCs w:val="24"/>
        </w:rPr>
        <w:t xml:space="preserve"> research, scho</w:t>
      </w:r>
      <w:r w:rsidR="00A179F2" w:rsidRPr="00101892">
        <w:rPr>
          <w:sz w:val="24"/>
          <w:szCs w:val="24"/>
        </w:rPr>
        <w:t>larship and creative activities,</w:t>
      </w:r>
      <w:r w:rsidRPr="00101892">
        <w:rPr>
          <w:sz w:val="24"/>
          <w:szCs w:val="24"/>
        </w:rPr>
        <w:t xml:space="preserve"> and service w</w:t>
      </w:r>
      <w:r w:rsidR="00A179F2" w:rsidRPr="00101892">
        <w:rPr>
          <w:sz w:val="24"/>
          <w:szCs w:val="24"/>
        </w:rPr>
        <w:t>ith respect to their assignment,</w:t>
      </w:r>
      <w:r w:rsidRPr="00101892">
        <w:rPr>
          <w:sz w:val="24"/>
          <w:szCs w:val="24"/>
        </w:rPr>
        <w:t xml:space="preserve"> academic disc</w:t>
      </w:r>
      <w:r w:rsidR="00A179F2" w:rsidRPr="00101892">
        <w:rPr>
          <w:sz w:val="24"/>
          <w:szCs w:val="24"/>
        </w:rPr>
        <w:t>ipline,</w:t>
      </w:r>
      <w:r w:rsidRPr="00101892">
        <w:rPr>
          <w:sz w:val="24"/>
          <w:szCs w:val="24"/>
        </w:rPr>
        <w:t xml:space="preserve"> and achievement of tenure and promotion and individual annual plan of performance, where applicable.</w:t>
      </w:r>
    </w:p>
    <w:p w:rsidR="00904938" w:rsidRPr="00101892" w:rsidRDefault="00904938" w:rsidP="00904938">
      <w:pPr>
        <w:rPr>
          <w:sz w:val="24"/>
          <w:szCs w:val="24"/>
          <w:u w:val="single"/>
        </w:rPr>
      </w:pPr>
    </w:p>
    <w:p w:rsidR="00A02302" w:rsidRPr="00101892" w:rsidRDefault="00A02302" w:rsidP="00904938">
      <w:pPr>
        <w:rPr>
          <w:sz w:val="24"/>
          <w:szCs w:val="24"/>
        </w:rPr>
      </w:pPr>
      <w:r w:rsidRPr="00101892">
        <w:rPr>
          <w:sz w:val="24"/>
          <w:szCs w:val="24"/>
          <w:u w:val="single"/>
        </w:rPr>
        <w:t>Curriculum Development</w:t>
      </w:r>
      <w:r w:rsidRPr="00101892">
        <w:rPr>
          <w:sz w:val="24"/>
          <w:szCs w:val="24"/>
        </w:rPr>
        <w:t xml:space="preserve">: </w:t>
      </w:r>
    </w:p>
    <w:p w:rsidR="00A02302" w:rsidRPr="00101892" w:rsidRDefault="00A02302" w:rsidP="00876815">
      <w:pPr>
        <w:pStyle w:val="NormalWeb"/>
        <w:spacing w:before="0" w:beforeAutospacing="0" w:after="0" w:afterAutospacing="0"/>
        <w:ind w:left="360" w:hanging="360"/>
      </w:pPr>
      <w:r w:rsidRPr="00101892">
        <w:t xml:space="preserve">a. The primary responsibility for the quality of the </w:t>
      </w:r>
      <w:r w:rsidR="008057FA" w:rsidRPr="00101892">
        <w:t>school psychology</w:t>
      </w:r>
      <w:r w:rsidRPr="00101892">
        <w:t xml:space="preserve"> program resides with the faculty. In developing </w:t>
      </w:r>
      <w:r w:rsidR="008057FA" w:rsidRPr="00101892">
        <w:t xml:space="preserve">the </w:t>
      </w:r>
      <w:r w:rsidRPr="00101892">
        <w:t>prog</w:t>
      </w:r>
      <w:r w:rsidR="008057FA" w:rsidRPr="00101892">
        <w:t>ram</w:t>
      </w:r>
      <w:r w:rsidRPr="00101892">
        <w:t xml:space="preserve"> and curriculum, the </w:t>
      </w:r>
      <w:proofErr w:type="gramStart"/>
      <w:r w:rsidRPr="00101892">
        <w:t>faculty follow</w:t>
      </w:r>
      <w:proofErr w:type="gramEnd"/>
      <w:r w:rsidRPr="00101892">
        <w:t xml:space="preserve"> standards of good practice and guidelines established by the Texas A&amp;M System and </w:t>
      </w:r>
      <w:r w:rsidR="008057FA" w:rsidRPr="00101892">
        <w:t xml:space="preserve">the National Association of School Psychologists (NASP). </w:t>
      </w:r>
      <w:r w:rsidRPr="00101892">
        <w:t xml:space="preserve"> </w:t>
      </w:r>
    </w:p>
    <w:p w:rsidR="00A02302" w:rsidRPr="00101892" w:rsidRDefault="00A02302" w:rsidP="00876815">
      <w:pPr>
        <w:pStyle w:val="NormalWeb"/>
        <w:spacing w:before="0" w:beforeAutospacing="0" w:after="0" w:afterAutospacing="0"/>
        <w:ind w:left="360" w:hanging="360"/>
      </w:pPr>
      <w:r w:rsidRPr="00101892">
        <w:t xml:space="preserve">b. </w:t>
      </w:r>
      <w:r w:rsidR="008057FA" w:rsidRPr="00101892">
        <w:t xml:space="preserve">School psychology program committee </w:t>
      </w:r>
      <w:r w:rsidRPr="00101892">
        <w:t>review is required on all curriculum and program changes</w:t>
      </w:r>
      <w:r w:rsidR="008057FA" w:rsidRPr="00101892">
        <w:t xml:space="preserve">. </w:t>
      </w:r>
      <w:r w:rsidRPr="00101892">
        <w:t xml:space="preserve"> </w:t>
      </w:r>
    </w:p>
    <w:p w:rsidR="00A02302" w:rsidRPr="00101892" w:rsidRDefault="00A02302" w:rsidP="00876815">
      <w:pPr>
        <w:pStyle w:val="NormalWeb"/>
        <w:spacing w:before="0" w:beforeAutospacing="0" w:after="0" w:afterAutospacing="0"/>
        <w:ind w:left="360" w:hanging="360"/>
      </w:pPr>
      <w:r w:rsidRPr="00101892">
        <w:t>c. Faculty members are responsible for the development of course proposals for the core curriculum and for processing proposals through normal curriculum change channels.</w:t>
      </w:r>
      <w:r w:rsidR="008057FA" w:rsidRPr="00101892">
        <w:t xml:space="preserve"> </w:t>
      </w:r>
    </w:p>
    <w:p w:rsidR="00904938" w:rsidRPr="00101892" w:rsidRDefault="00904938" w:rsidP="00904938">
      <w:pPr>
        <w:rPr>
          <w:sz w:val="24"/>
          <w:szCs w:val="24"/>
          <w:u w:val="single"/>
        </w:rPr>
      </w:pPr>
    </w:p>
    <w:p w:rsidR="00A02302" w:rsidRPr="00101892" w:rsidRDefault="00A02302" w:rsidP="00904938">
      <w:pPr>
        <w:rPr>
          <w:sz w:val="24"/>
          <w:szCs w:val="24"/>
        </w:rPr>
      </w:pPr>
      <w:r w:rsidRPr="00101892">
        <w:rPr>
          <w:sz w:val="24"/>
          <w:szCs w:val="24"/>
          <w:u w:val="single"/>
        </w:rPr>
        <w:t>Instructional Techniques and Methods</w:t>
      </w:r>
      <w:r w:rsidR="008057FA" w:rsidRPr="00101892">
        <w:rPr>
          <w:sz w:val="24"/>
          <w:szCs w:val="24"/>
        </w:rPr>
        <w:t>:</w:t>
      </w:r>
      <w:r w:rsidRPr="00101892">
        <w:rPr>
          <w:sz w:val="24"/>
          <w:szCs w:val="24"/>
        </w:rPr>
        <w:t xml:space="preserve"> </w:t>
      </w:r>
    </w:p>
    <w:p w:rsidR="00A02302" w:rsidRPr="00101892" w:rsidRDefault="00A02302" w:rsidP="00876815">
      <w:pPr>
        <w:pStyle w:val="NormalWeb"/>
        <w:spacing w:before="0" w:beforeAutospacing="0" w:after="0" w:afterAutospacing="0"/>
        <w:ind w:left="450" w:hanging="450"/>
      </w:pPr>
      <w:r w:rsidRPr="00101892">
        <w:t xml:space="preserve">a. </w:t>
      </w:r>
      <w:r w:rsidR="008057FA" w:rsidRPr="00101892">
        <w:t>School psychology program f</w:t>
      </w:r>
      <w:r w:rsidRPr="00101892">
        <w:t>aculty must select instructional techniques in accord with the purpose of the institution</w:t>
      </w:r>
      <w:r w:rsidR="008057FA" w:rsidRPr="00101892">
        <w:t>, NASP training standards,</w:t>
      </w:r>
      <w:r w:rsidRPr="00101892">
        <w:t xml:space="preserve"> and </w:t>
      </w:r>
      <w:r w:rsidR="00A179F2" w:rsidRPr="00101892">
        <w:t>that are appropriate f</w:t>
      </w:r>
      <w:r w:rsidRPr="00101892">
        <w:t>o</w:t>
      </w:r>
      <w:r w:rsidR="00A179F2" w:rsidRPr="00101892">
        <w:t>r the specific goals of</w:t>
      </w:r>
      <w:r w:rsidRPr="00101892">
        <w:t xml:space="preserve"> </w:t>
      </w:r>
      <w:r w:rsidR="00A179F2" w:rsidRPr="00101892">
        <w:t>each</w:t>
      </w:r>
      <w:r w:rsidRPr="00101892">
        <w:t xml:space="preserve"> course. </w:t>
      </w:r>
    </w:p>
    <w:p w:rsidR="00904938" w:rsidRPr="00101892" w:rsidRDefault="00A02302" w:rsidP="00876815">
      <w:pPr>
        <w:pStyle w:val="NormalWeb"/>
        <w:spacing w:before="0" w:beforeAutospacing="0" w:after="0" w:afterAutospacing="0"/>
        <w:ind w:left="450" w:hanging="450"/>
        <w:rPr>
          <w:u w:val="single"/>
        </w:rPr>
      </w:pPr>
      <w:r w:rsidRPr="00101892">
        <w:t xml:space="preserve">b. </w:t>
      </w:r>
      <w:r w:rsidR="008057FA" w:rsidRPr="00101892">
        <w:t>School psychology f</w:t>
      </w:r>
      <w:r w:rsidRPr="00101892">
        <w:t>aculty members are responsible for selecting instructional methods and delivery systems that provide students with the opportunity to achieve the stated objectives of each course. They must assure that the methods of instruction are appropriate to the goals of the course, capabilities of the students, and at the specified level of study</w:t>
      </w:r>
      <w:r w:rsidR="008057FA" w:rsidRPr="00101892">
        <w:t>.</w:t>
      </w:r>
    </w:p>
    <w:p w:rsidR="00A02302" w:rsidRPr="00101892" w:rsidRDefault="00A02302" w:rsidP="00904938">
      <w:pPr>
        <w:pStyle w:val="NormalWeb"/>
        <w:spacing w:before="0" w:beforeAutospacing="0" w:after="0" w:afterAutospacing="0"/>
      </w:pPr>
      <w:r w:rsidRPr="00101892">
        <w:rPr>
          <w:u w:val="single"/>
        </w:rPr>
        <w:t>Evaluation of Instruction</w:t>
      </w:r>
      <w:r w:rsidRPr="00101892">
        <w:t>:</w:t>
      </w:r>
    </w:p>
    <w:p w:rsidR="00A02302" w:rsidRPr="00101892" w:rsidRDefault="00A02302" w:rsidP="00876815">
      <w:pPr>
        <w:pStyle w:val="NormalWeb"/>
        <w:spacing w:before="0" w:beforeAutospacing="0" w:after="0" w:afterAutospacing="0"/>
        <w:ind w:left="270" w:hanging="270"/>
      </w:pPr>
      <w:r w:rsidRPr="00101892">
        <w:t xml:space="preserve">a. </w:t>
      </w:r>
      <w:r w:rsidR="00C546EE" w:rsidRPr="00101892">
        <w:t>School psychology f</w:t>
      </w:r>
      <w:r w:rsidRPr="00101892">
        <w:t xml:space="preserve">aculty must evaluate their instruction regularly and use the results to insure quality instruction. </w:t>
      </w:r>
    </w:p>
    <w:p w:rsidR="00A02302" w:rsidRPr="00101892" w:rsidRDefault="00A02302" w:rsidP="00876815">
      <w:pPr>
        <w:pStyle w:val="NormalWeb"/>
        <w:spacing w:before="0" w:beforeAutospacing="0" w:after="0" w:afterAutospacing="0"/>
        <w:ind w:left="270" w:hanging="270"/>
      </w:pPr>
      <w:r w:rsidRPr="00101892">
        <w:t xml:space="preserve">b. </w:t>
      </w:r>
      <w:r w:rsidR="00C546EE" w:rsidRPr="00101892">
        <w:t>School psychology f</w:t>
      </w:r>
      <w:r w:rsidRPr="00101892">
        <w:t>aculty experimentation with methods to improve instruction must be adequately supported and critically evaluated</w:t>
      </w:r>
      <w:r w:rsidR="00C546EE" w:rsidRPr="00101892">
        <w:t xml:space="preserve"> by the school psychology program committee</w:t>
      </w:r>
      <w:r w:rsidRPr="00101892">
        <w:t xml:space="preserve">. </w:t>
      </w:r>
    </w:p>
    <w:p w:rsidR="00904938" w:rsidRPr="00101892" w:rsidRDefault="00904938" w:rsidP="00904938">
      <w:pPr>
        <w:pStyle w:val="NormalWeb"/>
        <w:spacing w:before="0" w:beforeAutospacing="0" w:after="0" w:afterAutospacing="0"/>
        <w:rPr>
          <w:u w:val="single"/>
        </w:rPr>
      </w:pPr>
    </w:p>
    <w:p w:rsidR="005010E4" w:rsidRPr="00101892" w:rsidRDefault="00202E81" w:rsidP="00904938">
      <w:pPr>
        <w:pStyle w:val="NormalWeb"/>
        <w:spacing w:before="0" w:beforeAutospacing="0" w:after="0" w:afterAutospacing="0"/>
      </w:pPr>
      <w:r w:rsidRPr="00101892">
        <w:rPr>
          <w:u w:val="single"/>
        </w:rPr>
        <w:t>Faculty/ Student Relations</w:t>
      </w:r>
      <w:r w:rsidR="005010E4" w:rsidRPr="00101892">
        <w:t xml:space="preserve">: </w:t>
      </w:r>
    </w:p>
    <w:p w:rsidR="00876815" w:rsidRPr="00101892" w:rsidRDefault="005010E4" w:rsidP="00904938">
      <w:pPr>
        <w:pStyle w:val="NormalWeb"/>
        <w:spacing w:before="0" w:beforeAutospacing="0" w:after="0" w:afterAutospacing="0"/>
      </w:pPr>
      <w:r w:rsidRPr="00101892">
        <w:t>School psychology facult</w:t>
      </w:r>
      <w:r w:rsidR="00796D23" w:rsidRPr="00101892">
        <w:t xml:space="preserve">y serve as </w:t>
      </w:r>
      <w:r w:rsidRPr="00101892">
        <w:t>professional role model</w:t>
      </w:r>
      <w:r w:rsidR="00796D23" w:rsidRPr="00101892">
        <w:t>s</w:t>
      </w:r>
      <w:r w:rsidRPr="00101892">
        <w:t xml:space="preserve"> for the student, a mentor in professional and scholarly matters, and </w:t>
      </w:r>
      <w:r w:rsidR="00796D23" w:rsidRPr="00101892">
        <w:t>as</w:t>
      </w:r>
      <w:r w:rsidR="00A179F2" w:rsidRPr="00101892">
        <w:t xml:space="preserve"> </w:t>
      </w:r>
      <w:r w:rsidRPr="00101892">
        <w:t>academic advisor</w:t>
      </w:r>
      <w:r w:rsidR="00796D23" w:rsidRPr="00101892">
        <w:t>s</w:t>
      </w:r>
      <w:r w:rsidRPr="00101892">
        <w:t>.</w:t>
      </w:r>
    </w:p>
    <w:p w:rsidR="00904938" w:rsidRPr="00101892" w:rsidRDefault="00904938" w:rsidP="00904938">
      <w:pPr>
        <w:pStyle w:val="NormalWeb"/>
        <w:spacing w:before="0" w:beforeAutospacing="0" w:after="0" w:afterAutospacing="0"/>
      </w:pPr>
    </w:p>
    <w:p w:rsidR="00D702BF" w:rsidRPr="00101892" w:rsidRDefault="00D702BF" w:rsidP="00904938">
      <w:pPr>
        <w:jc w:val="center"/>
        <w:rPr>
          <w:b/>
          <w:caps/>
          <w:sz w:val="24"/>
          <w:szCs w:val="24"/>
        </w:rPr>
      </w:pPr>
    </w:p>
    <w:p w:rsidR="00D702BF" w:rsidRPr="00101892" w:rsidRDefault="00D702BF" w:rsidP="00904938">
      <w:pPr>
        <w:jc w:val="center"/>
        <w:rPr>
          <w:b/>
          <w:caps/>
          <w:sz w:val="24"/>
          <w:szCs w:val="24"/>
        </w:rPr>
      </w:pPr>
    </w:p>
    <w:p w:rsidR="00D702BF" w:rsidRPr="00101892" w:rsidRDefault="00D702BF" w:rsidP="00904938">
      <w:pPr>
        <w:jc w:val="center"/>
        <w:rPr>
          <w:b/>
          <w:caps/>
          <w:sz w:val="24"/>
          <w:szCs w:val="24"/>
        </w:rPr>
      </w:pPr>
    </w:p>
    <w:p w:rsidR="00101892" w:rsidRPr="00101892" w:rsidRDefault="00101892" w:rsidP="00904938">
      <w:pPr>
        <w:jc w:val="center"/>
        <w:rPr>
          <w:b/>
          <w:caps/>
          <w:sz w:val="24"/>
          <w:szCs w:val="24"/>
        </w:rPr>
      </w:pPr>
    </w:p>
    <w:p w:rsidR="00101892" w:rsidRPr="00101892" w:rsidRDefault="00101892" w:rsidP="00904938">
      <w:pPr>
        <w:jc w:val="center"/>
        <w:rPr>
          <w:b/>
          <w:caps/>
          <w:sz w:val="24"/>
          <w:szCs w:val="24"/>
        </w:rPr>
      </w:pPr>
    </w:p>
    <w:p w:rsidR="00083C00" w:rsidRPr="00101892" w:rsidRDefault="00083C00" w:rsidP="00904938">
      <w:pPr>
        <w:jc w:val="center"/>
        <w:rPr>
          <w:b/>
          <w:caps/>
          <w:sz w:val="24"/>
          <w:szCs w:val="24"/>
        </w:rPr>
      </w:pPr>
      <w:r w:rsidRPr="00101892">
        <w:rPr>
          <w:b/>
          <w:caps/>
          <w:sz w:val="24"/>
          <w:szCs w:val="24"/>
        </w:rPr>
        <w:t>Admissions Process</w:t>
      </w:r>
    </w:p>
    <w:p w:rsidR="00904938" w:rsidRPr="00101892" w:rsidRDefault="00904938" w:rsidP="00904938">
      <w:pPr>
        <w:rPr>
          <w:sz w:val="24"/>
          <w:szCs w:val="24"/>
        </w:rPr>
      </w:pPr>
    </w:p>
    <w:p w:rsidR="00083C00" w:rsidRPr="00101892" w:rsidRDefault="00083C00" w:rsidP="00904938">
      <w:pPr>
        <w:rPr>
          <w:sz w:val="24"/>
          <w:szCs w:val="24"/>
        </w:rPr>
      </w:pPr>
      <w:r w:rsidRPr="00101892">
        <w:rPr>
          <w:sz w:val="24"/>
          <w:szCs w:val="24"/>
        </w:rPr>
        <w:t xml:space="preserve">In evaluating and admitting students to the graduate programs of the department, the </w:t>
      </w:r>
      <w:r w:rsidR="00A179F2" w:rsidRPr="00101892">
        <w:rPr>
          <w:sz w:val="24"/>
          <w:szCs w:val="24"/>
        </w:rPr>
        <w:t xml:space="preserve">entire </w:t>
      </w:r>
      <w:r w:rsidRPr="00101892">
        <w:rPr>
          <w:sz w:val="24"/>
          <w:szCs w:val="24"/>
        </w:rPr>
        <w:t xml:space="preserve">faculty acts as </w:t>
      </w:r>
      <w:r w:rsidR="00A179F2" w:rsidRPr="00101892">
        <w:rPr>
          <w:sz w:val="24"/>
          <w:szCs w:val="24"/>
        </w:rPr>
        <w:t>the admissions</w:t>
      </w:r>
      <w:r w:rsidRPr="00101892">
        <w:rPr>
          <w:sz w:val="24"/>
          <w:szCs w:val="24"/>
        </w:rPr>
        <w:t xml:space="preserve"> committee. Holistic evaluation using both quantitative and qualitative criteria is employed. Admission decisions are based upon multiple criteria; no exclusive criterion is used, nor are there minimum cut-off levels for quantitative criteria, other than the GPA minimums required for entrance into the Graduate School. Each candidate's qualifications are evaluated individually and in comparison to previous and current applicants and graduates. Applicants are not required to be undergraduate psychology majors, nor are there any prerequisite or "leveling" courses. </w:t>
      </w:r>
    </w:p>
    <w:p w:rsidR="00904938" w:rsidRPr="00101892" w:rsidRDefault="00904938" w:rsidP="00904938">
      <w:pPr>
        <w:rPr>
          <w:sz w:val="24"/>
          <w:szCs w:val="24"/>
        </w:rPr>
      </w:pPr>
    </w:p>
    <w:p w:rsidR="00F804A3" w:rsidRPr="00101892" w:rsidRDefault="00083C00" w:rsidP="00904938">
      <w:pPr>
        <w:rPr>
          <w:sz w:val="24"/>
          <w:szCs w:val="24"/>
        </w:rPr>
      </w:pPr>
      <w:r w:rsidRPr="00101892">
        <w:rPr>
          <w:sz w:val="24"/>
          <w:szCs w:val="24"/>
        </w:rPr>
        <w:t>Application to t</w:t>
      </w:r>
      <w:r w:rsidR="00A179F2" w:rsidRPr="00101892">
        <w:rPr>
          <w:sz w:val="24"/>
          <w:szCs w:val="24"/>
        </w:rPr>
        <w:t>he degree program is a two-</w:t>
      </w:r>
      <w:r w:rsidRPr="00101892">
        <w:rPr>
          <w:sz w:val="24"/>
          <w:szCs w:val="24"/>
        </w:rPr>
        <w:t xml:space="preserve">step process. First, students </w:t>
      </w:r>
      <w:r w:rsidR="00F804A3" w:rsidRPr="00101892">
        <w:rPr>
          <w:sz w:val="24"/>
          <w:szCs w:val="24"/>
        </w:rPr>
        <w:t>must</w:t>
      </w:r>
      <w:r w:rsidRPr="00101892">
        <w:rPr>
          <w:sz w:val="24"/>
          <w:szCs w:val="24"/>
        </w:rPr>
        <w:t xml:space="preserve"> apply for admission to the Graduate School by completing the application form (available online </w:t>
      </w:r>
      <w:r w:rsidR="00D702BF" w:rsidRPr="00101892">
        <w:t>http://www.tamuc.edu/academics/graduateschool/programs/education/schoolPsychologyDomestic.aspx</w:t>
      </w:r>
      <w:r w:rsidR="009E7B46" w:rsidRPr="00101892">
        <w:rPr>
          <w:sz w:val="24"/>
          <w:szCs w:val="24"/>
        </w:rPr>
        <w:t>).</w:t>
      </w:r>
      <w:r w:rsidR="00640F3C" w:rsidRPr="00101892">
        <w:rPr>
          <w:sz w:val="24"/>
          <w:szCs w:val="24"/>
        </w:rPr>
        <w:t xml:space="preserve"> </w:t>
      </w:r>
      <w:r w:rsidR="00F804A3" w:rsidRPr="00101892">
        <w:rPr>
          <w:sz w:val="24"/>
          <w:szCs w:val="24"/>
        </w:rPr>
        <w:t>On this form, students indicate they</w:t>
      </w:r>
      <w:r w:rsidRPr="00101892">
        <w:rPr>
          <w:sz w:val="24"/>
          <w:szCs w:val="24"/>
        </w:rPr>
        <w:t xml:space="preserve"> are applying for the </w:t>
      </w:r>
      <w:r w:rsidR="00640F3C" w:rsidRPr="00101892">
        <w:rPr>
          <w:sz w:val="24"/>
          <w:szCs w:val="24"/>
        </w:rPr>
        <w:t>SSP – Specialist in School Psychology program</w:t>
      </w:r>
      <w:r w:rsidR="00F804A3" w:rsidRPr="00101892">
        <w:rPr>
          <w:sz w:val="24"/>
          <w:szCs w:val="24"/>
        </w:rPr>
        <w:t>. Upon receiving the</w:t>
      </w:r>
      <w:r w:rsidRPr="00101892">
        <w:rPr>
          <w:sz w:val="24"/>
          <w:szCs w:val="24"/>
        </w:rPr>
        <w:t xml:space="preserve"> application, t</w:t>
      </w:r>
      <w:r w:rsidR="00F804A3" w:rsidRPr="00101892">
        <w:rPr>
          <w:sz w:val="24"/>
          <w:szCs w:val="24"/>
        </w:rPr>
        <w:t>he Graduate School sends</w:t>
      </w:r>
      <w:r w:rsidRPr="00101892">
        <w:rPr>
          <w:sz w:val="24"/>
          <w:szCs w:val="24"/>
        </w:rPr>
        <w:t xml:space="preserve"> information for completing </w:t>
      </w:r>
      <w:r w:rsidR="00F804A3" w:rsidRPr="00101892">
        <w:rPr>
          <w:sz w:val="24"/>
          <w:szCs w:val="24"/>
        </w:rPr>
        <w:t xml:space="preserve">the </w:t>
      </w:r>
      <w:r w:rsidRPr="00101892">
        <w:rPr>
          <w:sz w:val="24"/>
          <w:szCs w:val="24"/>
        </w:rPr>
        <w:t>application</w:t>
      </w:r>
      <w:r w:rsidR="00F804A3" w:rsidRPr="00101892">
        <w:rPr>
          <w:sz w:val="24"/>
          <w:szCs w:val="24"/>
        </w:rPr>
        <w:t xml:space="preserve"> to the prospective student</w:t>
      </w:r>
      <w:r w:rsidRPr="00101892">
        <w:rPr>
          <w:sz w:val="24"/>
          <w:szCs w:val="24"/>
        </w:rPr>
        <w:t xml:space="preserve"> (transcripts, GRE scores, recommendations,</w:t>
      </w:r>
      <w:r w:rsidR="00F804A3" w:rsidRPr="00101892">
        <w:rPr>
          <w:sz w:val="24"/>
          <w:szCs w:val="24"/>
        </w:rPr>
        <w:t xml:space="preserve"> goal statement). After </w:t>
      </w:r>
      <w:r w:rsidR="00D702BF" w:rsidRPr="00101892">
        <w:rPr>
          <w:sz w:val="24"/>
          <w:szCs w:val="24"/>
        </w:rPr>
        <w:t>the Graduate School has received all application materials</w:t>
      </w:r>
      <w:r w:rsidR="00F804A3" w:rsidRPr="00101892">
        <w:rPr>
          <w:sz w:val="24"/>
          <w:szCs w:val="24"/>
        </w:rPr>
        <w:t>, the application is</w:t>
      </w:r>
      <w:r w:rsidRPr="00101892">
        <w:rPr>
          <w:sz w:val="24"/>
          <w:szCs w:val="24"/>
        </w:rPr>
        <w:t xml:space="preserve"> forwarded to the department for review by faculty. </w:t>
      </w:r>
    </w:p>
    <w:p w:rsidR="00F804A3" w:rsidRPr="00101892" w:rsidRDefault="00F804A3" w:rsidP="00904938">
      <w:pPr>
        <w:rPr>
          <w:sz w:val="24"/>
          <w:szCs w:val="24"/>
        </w:rPr>
      </w:pPr>
    </w:p>
    <w:p w:rsidR="00D702BF" w:rsidRPr="00101892" w:rsidRDefault="00083C00" w:rsidP="00904938">
      <w:pPr>
        <w:rPr>
          <w:sz w:val="24"/>
          <w:szCs w:val="24"/>
        </w:rPr>
      </w:pPr>
      <w:r w:rsidRPr="00101892">
        <w:rPr>
          <w:sz w:val="24"/>
          <w:szCs w:val="24"/>
        </w:rPr>
        <w:t xml:space="preserve">For students that have completed prior graduate coursework in psychology at </w:t>
      </w:r>
      <w:r w:rsidR="00F804A3" w:rsidRPr="00101892">
        <w:rPr>
          <w:sz w:val="24"/>
          <w:szCs w:val="24"/>
        </w:rPr>
        <w:t>other</w:t>
      </w:r>
      <w:r w:rsidRPr="00101892">
        <w:rPr>
          <w:sz w:val="24"/>
          <w:szCs w:val="24"/>
        </w:rPr>
        <w:t xml:space="preserve"> universit</w:t>
      </w:r>
      <w:r w:rsidR="00F804A3" w:rsidRPr="00101892">
        <w:rPr>
          <w:sz w:val="24"/>
          <w:szCs w:val="24"/>
        </w:rPr>
        <w:t>ies</w:t>
      </w:r>
      <w:r w:rsidRPr="00101892">
        <w:rPr>
          <w:sz w:val="24"/>
          <w:szCs w:val="24"/>
        </w:rPr>
        <w:t xml:space="preserve">, </w:t>
      </w:r>
      <w:r w:rsidR="00F804A3" w:rsidRPr="00101892">
        <w:rPr>
          <w:sz w:val="24"/>
          <w:szCs w:val="24"/>
        </w:rPr>
        <w:t xml:space="preserve">they may complete an application to </w:t>
      </w:r>
      <w:r w:rsidR="00A478CC" w:rsidRPr="00101892">
        <w:rPr>
          <w:sz w:val="24"/>
          <w:szCs w:val="24"/>
        </w:rPr>
        <w:t xml:space="preserve">transfer a maximum of </w:t>
      </w:r>
      <w:r w:rsidRPr="00101892">
        <w:rPr>
          <w:sz w:val="24"/>
          <w:szCs w:val="24"/>
        </w:rPr>
        <w:t>1</w:t>
      </w:r>
      <w:r w:rsidR="00A478CC" w:rsidRPr="00101892">
        <w:rPr>
          <w:sz w:val="24"/>
          <w:szCs w:val="24"/>
        </w:rPr>
        <w:t>2</w:t>
      </w:r>
      <w:r w:rsidRPr="00101892">
        <w:rPr>
          <w:sz w:val="24"/>
          <w:szCs w:val="24"/>
        </w:rPr>
        <w:t xml:space="preserve"> hours into the degree program</w:t>
      </w:r>
      <w:r w:rsidR="00F804A3" w:rsidRPr="00101892">
        <w:rPr>
          <w:sz w:val="24"/>
          <w:szCs w:val="24"/>
        </w:rPr>
        <w:t>, provided the hours were</w:t>
      </w:r>
      <w:r w:rsidR="007635FD" w:rsidRPr="00101892">
        <w:rPr>
          <w:sz w:val="24"/>
          <w:szCs w:val="24"/>
        </w:rPr>
        <w:t xml:space="preserve"> taken within the time frame outlined by the Graduate School</w:t>
      </w:r>
      <w:r w:rsidR="00F804A3" w:rsidRPr="00101892">
        <w:rPr>
          <w:sz w:val="24"/>
          <w:szCs w:val="24"/>
        </w:rPr>
        <w:t xml:space="preserve"> and provided that student received a grade of B or better in the course</w:t>
      </w:r>
      <w:r w:rsidR="00640F3C" w:rsidRPr="00101892">
        <w:rPr>
          <w:sz w:val="24"/>
          <w:szCs w:val="24"/>
        </w:rPr>
        <w:t>. For students that have a prior master’s degree, it is possible to transfer a maximum of 22 hours into the pr</w:t>
      </w:r>
      <w:r w:rsidR="00F804A3" w:rsidRPr="00101892">
        <w:rPr>
          <w:sz w:val="24"/>
          <w:szCs w:val="24"/>
        </w:rPr>
        <w:t xml:space="preserve">ogram, provided again that the hours </w:t>
      </w:r>
      <w:r w:rsidR="00640F3C" w:rsidRPr="00101892">
        <w:rPr>
          <w:sz w:val="24"/>
          <w:szCs w:val="24"/>
        </w:rPr>
        <w:t>were taken within the timeframe outlined by the Graduate School</w:t>
      </w:r>
      <w:r w:rsidR="00F804A3" w:rsidRPr="00101892">
        <w:rPr>
          <w:sz w:val="24"/>
          <w:szCs w:val="24"/>
        </w:rPr>
        <w:t xml:space="preserve"> and the student received a grade of B or better in the course</w:t>
      </w:r>
      <w:r w:rsidR="00640F3C" w:rsidRPr="00101892">
        <w:rPr>
          <w:sz w:val="24"/>
          <w:szCs w:val="24"/>
        </w:rPr>
        <w:t xml:space="preserve">. </w:t>
      </w:r>
      <w:r w:rsidRPr="00101892">
        <w:rPr>
          <w:sz w:val="24"/>
          <w:szCs w:val="24"/>
        </w:rPr>
        <w:t xml:space="preserve">Only courses that closely match a corresponding course in the curriculum of the School Psychology program will be considered for transfer credit. </w:t>
      </w:r>
    </w:p>
    <w:p w:rsidR="009E7B46" w:rsidRPr="00101892" w:rsidRDefault="009E7B46" w:rsidP="00904938">
      <w:pPr>
        <w:rPr>
          <w:sz w:val="24"/>
          <w:szCs w:val="24"/>
        </w:rPr>
      </w:pPr>
    </w:p>
    <w:p w:rsidR="00904938" w:rsidRPr="00101892" w:rsidRDefault="00083C00" w:rsidP="00876815">
      <w:pPr>
        <w:rPr>
          <w:sz w:val="24"/>
          <w:szCs w:val="24"/>
        </w:rPr>
      </w:pPr>
      <w:r w:rsidRPr="00101892">
        <w:rPr>
          <w:sz w:val="24"/>
          <w:szCs w:val="24"/>
        </w:rPr>
        <w:t>The following information is required either</w:t>
      </w:r>
      <w:r w:rsidR="00C5653D" w:rsidRPr="00101892">
        <w:rPr>
          <w:sz w:val="24"/>
          <w:szCs w:val="24"/>
        </w:rPr>
        <w:t xml:space="preserve"> by the Graduate School or the d</w:t>
      </w:r>
      <w:r w:rsidRPr="00101892">
        <w:rPr>
          <w:sz w:val="24"/>
          <w:szCs w:val="24"/>
        </w:rPr>
        <w:t xml:space="preserve">epartment for consideration of admission: </w:t>
      </w:r>
    </w:p>
    <w:p w:rsidR="00876815" w:rsidRPr="00101892" w:rsidRDefault="00876815" w:rsidP="00876815">
      <w:pPr>
        <w:rPr>
          <w:sz w:val="24"/>
          <w:szCs w:val="24"/>
        </w:rPr>
      </w:pPr>
    </w:p>
    <w:p w:rsidR="00083C00" w:rsidRPr="00101892" w:rsidRDefault="00083C00" w:rsidP="00954116">
      <w:pPr>
        <w:ind w:left="270" w:hanging="270"/>
        <w:rPr>
          <w:sz w:val="24"/>
          <w:szCs w:val="24"/>
        </w:rPr>
      </w:pPr>
      <w:r w:rsidRPr="00101892">
        <w:rPr>
          <w:sz w:val="24"/>
          <w:szCs w:val="24"/>
        </w:rPr>
        <w:t xml:space="preserve">1) </w:t>
      </w:r>
      <w:r w:rsidRPr="00101892">
        <w:rPr>
          <w:sz w:val="24"/>
          <w:szCs w:val="24"/>
          <w:u w:val="single"/>
        </w:rPr>
        <w:t>Resume or vita</w:t>
      </w:r>
      <w:r w:rsidRPr="00101892">
        <w:rPr>
          <w:sz w:val="24"/>
          <w:szCs w:val="24"/>
        </w:rPr>
        <w:t xml:space="preserve"> </w:t>
      </w:r>
    </w:p>
    <w:p w:rsidR="00083C00" w:rsidRPr="00101892" w:rsidRDefault="00083C00" w:rsidP="00954116">
      <w:pPr>
        <w:ind w:left="270"/>
        <w:rPr>
          <w:sz w:val="24"/>
          <w:szCs w:val="24"/>
        </w:rPr>
      </w:pPr>
      <w:r w:rsidRPr="00101892">
        <w:rPr>
          <w:sz w:val="24"/>
          <w:szCs w:val="24"/>
        </w:rPr>
        <w:t xml:space="preserve">Although prior employment is not a requirement for application, attention </w:t>
      </w:r>
      <w:r w:rsidR="00C5653D" w:rsidRPr="00101892">
        <w:rPr>
          <w:sz w:val="24"/>
          <w:szCs w:val="24"/>
        </w:rPr>
        <w:t>is</w:t>
      </w:r>
      <w:r w:rsidRPr="00101892">
        <w:rPr>
          <w:sz w:val="24"/>
          <w:szCs w:val="24"/>
        </w:rPr>
        <w:t xml:space="preserve"> given to successful employment experience, particularly in fields related to the degree program, such as general education, special education, and psychological services. Bilingualism, particularly in Spanish, and experience with linguistic</w:t>
      </w:r>
      <w:r w:rsidR="007635FD" w:rsidRPr="00101892">
        <w:rPr>
          <w:sz w:val="24"/>
          <w:szCs w:val="24"/>
        </w:rPr>
        <w:t>ally</w:t>
      </w:r>
      <w:r w:rsidRPr="00101892">
        <w:rPr>
          <w:sz w:val="24"/>
          <w:szCs w:val="24"/>
        </w:rPr>
        <w:t xml:space="preserve"> and cultural</w:t>
      </w:r>
      <w:r w:rsidR="007635FD" w:rsidRPr="00101892">
        <w:rPr>
          <w:sz w:val="24"/>
          <w:szCs w:val="24"/>
        </w:rPr>
        <w:t>ly diverse groups</w:t>
      </w:r>
      <w:r w:rsidRPr="00101892">
        <w:rPr>
          <w:sz w:val="24"/>
          <w:szCs w:val="24"/>
        </w:rPr>
        <w:t xml:space="preserve"> </w:t>
      </w:r>
      <w:r w:rsidR="00C5653D" w:rsidRPr="00101892">
        <w:rPr>
          <w:sz w:val="24"/>
          <w:szCs w:val="24"/>
        </w:rPr>
        <w:t>are</w:t>
      </w:r>
      <w:r w:rsidRPr="00101892">
        <w:rPr>
          <w:sz w:val="24"/>
          <w:szCs w:val="24"/>
        </w:rPr>
        <w:t xml:space="preserve"> considered an asset. </w:t>
      </w:r>
      <w:r w:rsidRPr="00101892">
        <w:rPr>
          <w:sz w:val="24"/>
          <w:szCs w:val="24"/>
        </w:rPr>
        <w:br/>
        <w:t> </w:t>
      </w:r>
    </w:p>
    <w:p w:rsidR="00083C00" w:rsidRPr="00101892" w:rsidRDefault="00083C00" w:rsidP="00954116">
      <w:pPr>
        <w:ind w:left="270" w:hanging="270"/>
        <w:rPr>
          <w:sz w:val="24"/>
          <w:szCs w:val="24"/>
        </w:rPr>
      </w:pPr>
      <w:r w:rsidRPr="00101892">
        <w:rPr>
          <w:sz w:val="24"/>
          <w:szCs w:val="24"/>
        </w:rPr>
        <w:t xml:space="preserve">2) </w:t>
      </w:r>
      <w:r w:rsidR="00AD700D" w:rsidRPr="00101892">
        <w:rPr>
          <w:sz w:val="24"/>
          <w:szCs w:val="24"/>
          <w:u w:val="single"/>
        </w:rPr>
        <w:t>Written Essays</w:t>
      </w:r>
      <w:r w:rsidRPr="00101892">
        <w:rPr>
          <w:sz w:val="24"/>
          <w:szCs w:val="24"/>
        </w:rPr>
        <w:t xml:space="preserve"> </w:t>
      </w:r>
    </w:p>
    <w:p w:rsidR="00083C00" w:rsidRPr="00101892" w:rsidRDefault="00083C00" w:rsidP="00954116">
      <w:pPr>
        <w:ind w:left="270"/>
        <w:rPr>
          <w:sz w:val="24"/>
          <w:szCs w:val="24"/>
        </w:rPr>
      </w:pPr>
      <w:r w:rsidRPr="00101892">
        <w:rPr>
          <w:sz w:val="24"/>
          <w:szCs w:val="24"/>
        </w:rPr>
        <w:t xml:space="preserve">Applicants </w:t>
      </w:r>
      <w:r w:rsidR="00C5653D" w:rsidRPr="00101892">
        <w:rPr>
          <w:sz w:val="24"/>
          <w:szCs w:val="24"/>
        </w:rPr>
        <w:t xml:space="preserve">are asked to respond </w:t>
      </w:r>
      <w:r w:rsidR="00AD700D" w:rsidRPr="00101892">
        <w:rPr>
          <w:sz w:val="24"/>
          <w:szCs w:val="24"/>
        </w:rPr>
        <w:t xml:space="preserve">to questions designed to provide the program with more information about </w:t>
      </w:r>
      <w:proofErr w:type="gramStart"/>
      <w:r w:rsidR="00AD700D" w:rsidRPr="00101892">
        <w:rPr>
          <w:sz w:val="24"/>
          <w:szCs w:val="24"/>
        </w:rPr>
        <w:t>themselves</w:t>
      </w:r>
      <w:proofErr w:type="gramEnd"/>
      <w:r w:rsidR="00AD700D" w:rsidRPr="00101892">
        <w:rPr>
          <w:sz w:val="24"/>
          <w:szCs w:val="24"/>
        </w:rPr>
        <w:t>.</w:t>
      </w:r>
      <w:r w:rsidR="00C5653D" w:rsidRPr="00101892">
        <w:rPr>
          <w:sz w:val="24"/>
          <w:szCs w:val="24"/>
        </w:rPr>
        <w:t xml:space="preserve"> Each question is to be answered in 500 words or less.</w:t>
      </w:r>
      <w:r w:rsidR="00AD700D" w:rsidRPr="00101892">
        <w:rPr>
          <w:sz w:val="24"/>
          <w:szCs w:val="24"/>
        </w:rPr>
        <w:t xml:space="preserve"> Applicants </w:t>
      </w:r>
      <w:r w:rsidRPr="00101892">
        <w:rPr>
          <w:sz w:val="24"/>
          <w:szCs w:val="24"/>
        </w:rPr>
        <w:t xml:space="preserve">whose career aspirations are consistent with the mission and focus of the program will be advantaged in the selection process. </w:t>
      </w:r>
    </w:p>
    <w:p w:rsidR="00083C00" w:rsidRPr="00101892" w:rsidRDefault="00083C00" w:rsidP="00954116">
      <w:pPr>
        <w:ind w:left="270" w:hanging="270"/>
        <w:rPr>
          <w:sz w:val="24"/>
          <w:szCs w:val="24"/>
        </w:rPr>
      </w:pPr>
      <w:r w:rsidRPr="00101892">
        <w:rPr>
          <w:sz w:val="24"/>
          <w:szCs w:val="24"/>
        </w:rPr>
        <w:t> </w:t>
      </w:r>
    </w:p>
    <w:p w:rsidR="00083C00" w:rsidRPr="00101892" w:rsidRDefault="00083C00" w:rsidP="00954116">
      <w:pPr>
        <w:ind w:left="270" w:hanging="270"/>
        <w:rPr>
          <w:sz w:val="24"/>
          <w:szCs w:val="24"/>
        </w:rPr>
      </w:pPr>
      <w:r w:rsidRPr="00101892">
        <w:rPr>
          <w:sz w:val="24"/>
          <w:szCs w:val="24"/>
        </w:rPr>
        <w:t xml:space="preserve">3) </w:t>
      </w:r>
      <w:r w:rsidRPr="00101892">
        <w:rPr>
          <w:sz w:val="24"/>
          <w:szCs w:val="24"/>
          <w:u w:val="single"/>
        </w:rPr>
        <w:t>Transcripts, including undergraduate and graduate GPA and all completed coursework</w:t>
      </w:r>
      <w:r w:rsidRPr="00101892">
        <w:rPr>
          <w:sz w:val="24"/>
          <w:szCs w:val="24"/>
        </w:rPr>
        <w:t xml:space="preserve"> </w:t>
      </w:r>
    </w:p>
    <w:p w:rsidR="00083C00" w:rsidRPr="00101892" w:rsidRDefault="00C5653D" w:rsidP="00954116">
      <w:pPr>
        <w:ind w:left="270"/>
        <w:rPr>
          <w:sz w:val="24"/>
          <w:szCs w:val="24"/>
        </w:rPr>
      </w:pPr>
      <w:r w:rsidRPr="00101892">
        <w:rPr>
          <w:sz w:val="24"/>
          <w:szCs w:val="24"/>
        </w:rPr>
        <w:t>Applicants are not required to have completed an undergraduate or graduate major in psychology, nor is</w:t>
      </w:r>
      <w:r w:rsidR="00083C00" w:rsidRPr="00101892">
        <w:rPr>
          <w:sz w:val="24"/>
          <w:szCs w:val="24"/>
        </w:rPr>
        <w:t xml:space="preserve"> any prerequisite graduate coursework required for admission. </w:t>
      </w:r>
      <w:r w:rsidR="00E811DC" w:rsidRPr="00101892">
        <w:rPr>
          <w:sz w:val="24"/>
          <w:szCs w:val="24"/>
        </w:rPr>
        <w:t>A cumulative undergraduate GPA of 3.0 or above is desirable, as is a cumulative graduate GPA of 3.5 or above.</w:t>
      </w:r>
      <w:r w:rsidR="00083C00" w:rsidRPr="00101892">
        <w:rPr>
          <w:sz w:val="24"/>
          <w:szCs w:val="24"/>
        </w:rPr>
        <w:br/>
        <w:t> </w:t>
      </w:r>
    </w:p>
    <w:p w:rsidR="00954116" w:rsidRPr="00101892" w:rsidRDefault="00083C00" w:rsidP="00954116">
      <w:pPr>
        <w:ind w:left="270" w:hanging="270"/>
        <w:rPr>
          <w:sz w:val="24"/>
          <w:szCs w:val="24"/>
        </w:rPr>
      </w:pPr>
      <w:r w:rsidRPr="00101892">
        <w:rPr>
          <w:sz w:val="24"/>
          <w:szCs w:val="24"/>
        </w:rPr>
        <w:t xml:space="preserve">4) </w:t>
      </w:r>
      <w:r w:rsidRPr="00101892">
        <w:rPr>
          <w:sz w:val="24"/>
          <w:szCs w:val="24"/>
          <w:u w:val="single"/>
        </w:rPr>
        <w:t>GRE (verbal, quantitative)</w:t>
      </w:r>
    </w:p>
    <w:p w:rsidR="00083C00" w:rsidRPr="00101892" w:rsidRDefault="00083C00" w:rsidP="00954116">
      <w:pPr>
        <w:ind w:left="270"/>
        <w:rPr>
          <w:sz w:val="24"/>
          <w:szCs w:val="24"/>
        </w:rPr>
      </w:pPr>
      <w:r w:rsidRPr="00101892">
        <w:rPr>
          <w:sz w:val="24"/>
          <w:szCs w:val="24"/>
        </w:rPr>
        <w:t xml:space="preserve">There is no cut-off or minimum score. Scores must be sent directly to the Graduate School from ETS. </w:t>
      </w:r>
    </w:p>
    <w:p w:rsidR="00083C00" w:rsidRPr="00101892" w:rsidRDefault="00083C00" w:rsidP="00954116">
      <w:pPr>
        <w:ind w:left="270" w:hanging="270"/>
        <w:rPr>
          <w:sz w:val="24"/>
          <w:szCs w:val="24"/>
        </w:rPr>
      </w:pPr>
    </w:p>
    <w:p w:rsidR="00083C00" w:rsidRPr="00101892" w:rsidRDefault="00083C00" w:rsidP="00954116">
      <w:pPr>
        <w:ind w:left="270" w:hanging="270"/>
        <w:rPr>
          <w:color w:val="0000FF"/>
          <w:sz w:val="24"/>
          <w:szCs w:val="24"/>
          <w:u w:val="single"/>
        </w:rPr>
      </w:pPr>
      <w:r w:rsidRPr="00101892">
        <w:rPr>
          <w:sz w:val="24"/>
          <w:szCs w:val="24"/>
        </w:rPr>
        <w:t xml:space="preserve">5) </w:t>
      </w:r>
      <w:r w:rsidRPr="00101892">
        <w:rPr>
          <w:sz w:val="24"/>
          <w:szCs w:val="24"/>
          <w:u w:val="single"/>
        </w:rPr>
        <w:t>Letters of recommendation</w:t>
      </w:r>
      <w:r w:rsidRPr="00101892">
        <w:rPr>
          <w:sz w:val="24"/>
          <w:szCs w:val="24"/>
        </w:rPr>
        <w:t xml:space="preserve"> </w:t>
      </w:r>
      <w:r w:rsidRPr="00101892">
        <w:rPr>
          <w:sz w:val="24"/>
          <w:szCs w:val="24"/>
        </w:rPr>
        <w:br/>
        <w:t xml:space="preserve">Per Graduate School requirements, letters may be free-form or completed on standard forms supplied by the </w:t>
      </w:r>
      <w:r w:rsidR="00C5653D" w:rsidRPr="00101892">
        <w:rPr>
          <w:sz w:val="24"/>
          <w:szCs w:val="24"/>
        </w:rPr>
        <w:t>G</w:t>
      </w:r>
      <w:r w:rsidRPr="00101892">
        <w:rPr>
          <w:sz w:val="24"/>
          <w:szCs w:val="24"/>
        </w:rPr>
        <w:t xml:space="preserve">raduate </w:t>
      </w:r>
      <w:r w:rsidR="00C5653D" w:rsidRPr="00101892">
        <w:rPr>
          <w:sz w:val="24"/>
          <w:szCs w:val="24"/>
        </w:rPr>
        <w:t>S</w:t>
      </w:r>
      <w:r w:rsidRPr="00101892">
        <w:rPr>
          <w:sz w:val="24"/>
          <w:szCs w:val="24"/>
        </w:rPr>
        <w:t>chool.</w:t>
      </w:r>
      <w:r w:rsidR="007635FD" w:rsidRPr="00101892">
        <w:rPr>
          <w:sz w:val="24"/>
          <w:szCs w:val="24"/>
        </w:rPr>
        <w:t xml:space="preserve"> Letters should be completed by individuals who know the employment capabilities of the applicant.</w:t>
      </w:r>
    </w:p>
    <w:p w:rsidR="009416B6" w:rsidRPr="00101892" w:rsidRDefault="009416B6" w:rsidP="00796D23">
      <w:pPr>
        <w:jc w:val="center"/>
        <w:rPr>
          <w:b/>
          <w:sz w:val="24"/>
          <w:szCs w:val="24"/>
        </w:rPr>
      </w:pPr>
    </w:p>
    <w:p w:rsidR="00904938" w:rsidRPr="00101892" w:rsidRDefault="00083C00" w:rsidP="00954116">
      <w:pPr>
        <w:jc w:val="center"/>
        <w:rPr>
          <w:sz w:val="24"/>
          <w:szCs w:val="24"/>
        </w:rPr>
      </w:pPr>
      <w:r w:rsidRPr="00101892">
        <w:rPr>
          <w:b/>
          <w:sz w:val="24"/>
          <w:szCs w:val="24"/>
        </w:rPr>
        <w:t xml:space="preserve">Admission to Candidacy for the </w:t>
      </w:r>
      <w:r w:rsidR="00116798" w:rsidRPr="00101892">
        <w:rPr>
          <w:b/>
          <w:sz w:val="24"/>
          <w:szCs w:val="24"/>
        </w:rPr>
        <w:t>Specialist</w:t>
      </w:r>
      <w:r w:rsidRPr="00101892">
        <w:rPr>
          <w:b/>
          <w:sz w:val="24"/>
          <w:szCs w:val="24"/>
        </w:rPr>
        <w:t xml:space="preserve"> Degree</w:t>
      </w:r>
    </w:p>
    <w:p w:rsidR="00083C00" w:rsidRPr="00101892" w:rsidRDefault="00083C00" w:rsidP="00EB4B4A">
      <w:pPr>
        <w:rPr>
          <w:sz w:val="24"/>
          <w:szCs w:val="24"/>
        </w:rPr>
      </w:pPr>
      <w:r w:rsidRPr="00101892">
        <w:rPr>
          <w:sz w:val="24"/>
          <w:szCs w:val="24"/>
        </w:rPr>
        <w:t xml:space="preserve">Enrollment in a graduate course or admission to </w:t>
      </w:r>
      <w:r w:rsidR="00904938" w:rsidRPr="00101892">
        <w:rPr>
          <w:sz w:val="24"/>
          <w:szCs w:val="24"/>
        </w:rPr>
        <w:t xml:space="preserve">the </w:t>
      </w:r>
      <w:r w:rsidRPr="00101892">
        <w:rPr>
          <w:sz w:val="24"/>
          <w:szCs w:val="24"/>
        </w:rPr>
        <w:t>Graduate School does not assure admission to candidacy for a graduate degree. Admission to candidacy may take place when the student achieves the following criteria:</w:t>
      </w:r>
    </w:p>
    <w:p w:rsidR="00083C00" w:rsidRPr="00101892" w:rsidRDefault="00083C00" w:rsidP="00954116">
      <w:pPr>
        <w:pStyle w:val="ListParagraph"/>
        <w:numPr>
          <w:ilvl w:val="0"/>
          <w:numId w:val="37"/>
        </w:numPr>
        <w:ind w:left="270" w:hanging="270"/>
        <w:rPr>
          <w:sz w:val="24"/>
          <w:szCs w:val="24"/>
        </w:rPr>
      </w:pPr>
      <w:r w:rsidRPr="00101892">
        <w:rPr>
          <w:sz w:val="24"/>
          <w:szCs w:val="24"/>
        </w:rPr>
        <w:t>Has completed all requirements for full a</w:t>
      </w:r>
      <w:r w:rsidR="007635FD" w:rsidRPr="00101892">
        <w:rPr>
          <w:sz w:val="24"/>
          <w:szCs w:val="24"/>
        </w:rPr>
        <w:t>dmission to the Graduate School</w:t>
      </w:r>
      <w:r w:rsidRPr="00101892">
        <w:rPr>
          <w:sz w:val="24"/>
          <w:szCs w:val="24"/>
        </w:rPr>
        <w:t>.</w:t>
      </w:r>
    </w:p>
    <w:p w:rsidR="00954116" w:rsidRPr="00101892" w:rsidRDefault="00954116" w:rsidP="00954116">
      <w:pPr>
        <w:pStyle w:val="ListParagraph"/>
        <w:numPr>
          <w:ilvl w:val="0"/>
          <w:numId w:val="37"/>
        </w:numPr>
        <w:ind w:left="270" w:hanging="270"/>
        <w:rPr>
          <w:sz w:val="24"/>
          <w:szCs w:val="24"/>
        </w:rPr>
      </w:pPr>
      <w:r w:rsidRPr="00101892">
        <w:rPr>
          <w:sz w:val="24"/>
          <w:szCs w:val="24"/>
        </w:rPr>
        <w:t xml:space="preserve">Has completed an interview with </w:t>
      </w:r>
      <w:r w:rsidR="003A639F" w:rsidRPr="00101892">
        <w:rPr>
          <w:sz w:val="24"/>
          <w:szCs w:val="24"/>
        </w:rPr>
        <w:t>school psychology faculty committee</w:t>
      </w:r>
      <w:r w:rsidRPr="00101892">
        <w:rPr>
          <w:sz w:val="24"/>
          <w:szCs w:val="24"/>
        </w:rPr>
        <w:t>.</w:t>
      </w:r>
    </w:p>
    <w:p w:rsidR="00083C00" w:rsidRPr="00101892" w:rsidRDefault="00083C00" w:rsidP="00954116">
      <w:pPr>
        <w:ind w:left="270" w:hanging="270"/>
        <w:rPr>
          <w:sz w:val="24"/>
          <w:szCs w:val="24"/>
        </w:rPr>
      </w:pPr>
      <w:r w:rsidRPr="00101892">
        <w:rPr>
          <w:sz w:val="24"/>
          <w:szCs w:val="24"/>
        </w:rPr>
        <w:t>b.</w:t>
      </w:r>
      <w:r w:rsidRPr="00101892">
        <w:rPr>
          <w:sz w:val="24"/>
          <w:szCs w:val="24"/>
        </w:rPr>
        <w:tab/>
        <w:t>Has been accepted</w:t>
      </w:r>
      <w:r w:rsidR="009152AE" w:rsidRPr="00101892">
        <w:rPr>
          <w:sz w:val="24"/>
          <w:szCs w:val="24"/>
        </w:rPr>
        <w:t xml:space="preserve"> by the department faculty</w:t>
      </w:r>
      <w:r w:rsidRPr="00101892">
        <w:rPr>
          <w:sz w:val="24"/>
          <w:szCs w:val="24"/>
        </w:rPr>
        <w:t xml:space="preserve"> for admission to the </w:t>
      </w:r>
      <w:r w:rsidR="0087045D" w:rsidRPr="00101892">
        <w:rPr>
          <w:sz w:val="24"/>
          <w:szCs w:val="24"/>
        </w:rPr>
        <w:t xml:space="preserve">Specialist in </w:t>
      </w:r>
      <w:r w:rsidR="009152AE" w:rsidRPr="00101892">
        <w:rPr>
          <w:sz w:val="24"/>
          <w:szCs w:val="24"/>
        </w:rPr>
        <w:t>School Psychology Program</w:t>
      </w:r>
      <w:r w:rsidRPr="00101892">
        <w:rPr>
          <w:sz w:val="24"/>
          <w:szCs w:val="24"/>
        </w:rPr>
        <w:t>.</w:t>
      </w:r>
    </w:p>
    <w:p w:rsidR="00083C00" w:rsidRPr="00101892" w:rsidRDefault="00083C00" w:rsidP="00954116">
      <w:pPr>
        <w:ind w:left="270" w:hanging="270"/>
        <w:rPr>
          <w:sz w:val="24"/>
          <w:szCs w:val="24"/>
        </w:rPr>
      </w:pPr>
      <w:r w:rsidRPr="00101892">
        <w:rPr>
          <w:sz w:val="24"/>
          <w:szCs w:val="24"/>
        </w:rPr>
        <w:t>c.</w:t>
      </w:r>
      <w:r w:rsidRPr="00101892">
        <w:rPr>
          <w:sz w:val="24"/>
          <w:szCs w:val="24"/>
        </w:rPr>
        <w:tab/>
        <w:t xml:space="preserve">Agreement by a simple majority of the psychology and special education faculty that the student is personally adequate to assume the role of a professional psychologist at the </w:t>
      </w:r>
      <w:r w:rsidR="00E533E0" w:rsidRPr="00101892">
        <w:rPr>
          <w:sz w:val="24"/>
          <w:szCs w:val="24"/>
        </w:rPr>
        <w:t>specialist</w:t>
      </w:r>
      <w:r w:rsidRPr="00101892">
        <w:rPr>
          <w:sz w:val="24"/>
          <w:szCs w:val="24"/>
        </w:rPr>
        <w:t xml:space="preserve"> level. The Department will require a written and/or oral qualifying examinat</w:t>
      </w:r>
      <w:r w:rsidR="009152AE" w:rsidRPr="00101892">
        <w:rPr>
          <w:sz w:val="24"/>
          <w:szCs w:val="24"/>
        </w:rPr>
        <w:t>ion before granting approval.  If a student chooses to pursue a minor, the</w:t>
      </w:r>
      <w:r w:rsidRPr="00101892">
        <w:rPr>
          <w:sz w:val="24"/>
          <w:szCs w:val="24"/>
        </w:rPr>
        <w:t xml:space="preserve"> student's minor department may also require an examination before granting approval. A student who fails one or more examinations may take them a second time only with special approval of the major and/or minor departments.</w:t>
      </w:r>
    </w:p>
    <w:p w:rsidR="00D752BA" w:rsidRPr="00101892" w:rsidRDefault="00083C00" w:rsidP="00954116">
      <w:pPr>
        <w:ind w:left="270" w:hanging="270"/>
        <w:rPr>
          <w:sz w:val="24"/>
          <w:szCs w:val="24"/>
        </w:rPr>
      </w:pPr>
      <w:r w:rsidRPr="00101892">
        <w:rPr>
          <w:sz w:val="24"/>
          <w:szCs w:val="24"/>
        </w:rPr>
        <w:t>d.</w:t>
      </w:r>
      <w:r w:rsidRPr="00101892">
        <w:rPr>
          <w:sz w:val="24"/>
          <w:szCs w:val="24"/>
        </w:rPr>
        <w:tab/>
        <w:t>Has achieved the grade point average necessary for candidacy before the beginning of the last semester or summer session prior to graduation. Those failing to meet this requirement must fulfill this requirement by enrolling and satisfactorily completing, at least one graduate course during a semester or summer term.</w:t>
      </w:r>
    </w:p>
    <w:p w:rsidR="00876815" w:rsidRPr="00101892" w:rsidRDefault="00876815" w:rsidP="00954116">
      <w:pPr>
        <w:ind w:left="270" w:hanging="270"/>
        <w:rPr>
          <w:sz w:val="24"/>
          <w:szCs w:val="24"/>
        </w:rPr>
      </w:pPr>
    </w:p>
    <w:p w:rsidR="00876815" w:rsidRPr="00101892" w:rsidRDefault="00876815" w:rsidP="00954116">
      <w:pPr>
        <w:ind w:left="270" w:hanging="270"/>
        <w:rPr>
          <w:sz w:val="24"/>
          <w:szCs w:val="24"/>
        </w:rPr>
      </w:pPr>
    </w:p>
    <w:p w:rsidR="00442E89" w:rsidRPr="00101892" w:rsidRDefault="00442E89" w:rsidP="00D752BA">
      <w:pPr>
        <w:ind w:left="720" w:hanging="720"/>
        <w:jc w:val="center"/>
        <w:rPr>
          <w:sz w:val="24"/>
          <w:szCs w:val="24"/>
        </w:rPr>
      </w:pPr>
      <w:r w:rsidRPr="00101892">
        <w:rPr>
          <w:b/>
          <w:caps/>
          <w:sz w:val="24"/>
          <w:szCs w:val="24"/>
        </w:rPr>
        <w:t>STUDENT EXPECTATIONS</w:t>
      </w:r>
    </w:p>
    <w:p w:rsidR="009F672D" w:rsidRPr="00101892" w:rsidRDefault="009F672D" w:rsidP="001D404D">
      <w:pPr>
        <w:jc w:val="center"/>
        <w:rPr>
          <w:b/>
          <w:caps/>
          <w:sz w:val="24"/>
          <w:szCs w:val="24"/>
        </w:rPr>
      </w:pPr>
    </w:p>
    <w:p w:rsidR="00083C00" w:rsidRPr="00101892" w:rsidRDefault="00083C00" w:rsidP="00101892">
      <w:pPr>
        <w:jc w:val="center"/>
        <w:rPr>
          <w:b/>
          <w:sz w:val="24"/>
          <w:szCs w:val="24"/>
        </w:rPr>
      </w:pPr>
      <w:r w:rsidRPr="00101892">
        <w:rPr>
          <w:b/>
          <w:sz w:val="24"/>
          <w:szCs w:val="24"/>
        </w:rPr>
        <w:t>Upon Admission into the Program</w:t>
      </w:r>
    </w:p>
    <w:p w:rsidR="00D702BF" w:rsidRPr="00101892" w:rsidRDefault="00666AC8" w:rsidP="00083C00">
      <w:pPr>
        <w:rPr>
          <w:sz w:val="24"/>
          <w:szCs w:val="24"/>
        </w:rPr>
      </w:pPr>
      <w:r w:rsidRPr="00101892">
        <w:rPr>
          <w:sz w:val="24"/>
          <w:szCs w:val="24"/>
        </w:rPr>
        <w:t>There are a number of rules, regulations, and procedures applicable to graduate study. To the extent that you take time to become informed about these, you will experience fewer frustrations. Please save this handbook and consult it often. In addition to the information contained in this booklet, students are reminded to become well acquainted with all of the rules and regulations contained in the Graduate Catalog</w:t>
      </w:r>
      <w:r w:rsidR="00116798" w:rsidRPr="00101892">
        <w:rPr>
          <w:sz w:val="24"/>
          <w:szCs w:val="24"/>
        </w:rPr>
        <w:t>, which is available on the university website</w:t>
      </w:r>
      <w:r w:rsidRPr="00101892">
        <w:rPr>
          <w:sz w:val="24"/>
          <w:szCs w:val="24"/>
        </w:rPr>
        <w:t>.</w:t>
      </w:r>
    </w:p>
    <w:p w:rsidR="00796D23" w:rsidRPr="00101892" w:rsidRDefault="003F0D0B" w:rsidP="00796D23">
      <w:pPr>
        <w:rPr>
          <w:sz w:val="24"/>
          <w:szCs w:val="24"/>
        </w:rPr>
      </w:pPr>
      <w:r w:rsidRPr="00101892">
        <w:rPr>
          <w:sz w:val="24"/>
          <w:szCs w:val="24"/>
        </w:rPr>
        <w:t>The main method of communication with students is via email. Please make sure that the department has a current email and mailing address on file for you at all times. Additionally, please make sure that you check your spam or bulk folders for any emails that may be sent by the program as they are often mass mailings that may accidentally end up in one of those folders.</w:t>
      </w:r>
      <w:r w:rsidR="00796D23" w:rsidRPr="00101892">
        <w:rPr>
          <w:sz w:val="24"/>
          <w:szCs w:val="24"/>
        </w:rPr>
        <w:t xml:space="preserve"> At the beginning of each semester students should also inform the department, in WRITING, of CHANGES OF ADDRESS, TELEPHONE NUMBER, E-MAIL, etc. Make sure that such changes are made with the secretary of the department. Do this promptly so that we will be able to contact you in an emergency.</w:t>
      </w:r>
    </w:p>
    <w:p w:rsidR="00083C00" w:rsidRPr="00101892" w:rsidRDefault="00083C00" w:rsidP="00083C00">
      <w:pPr>
        <w:rPr>
          <w:sz w:val="24"/>
          <w:szCs w:val="24"/>
        </w:rPr>
      </w:pPr>
    </w:p>
    <w:p w:rsidR="00666AC8" w:rsidRPr="00101892" w:rsidRDefault="00666AC8" w:rsidP="00083C00">
      <w:pPr>
        <w:rPr>
          <w:sz w:val="24"/>
          <w:szCs w:val="24"/>
        </w:rPr>
      </w:pPr>
      <w:r w:rsidRPr="00101892">
        <w:rPr>
          <w:sz w:val="24"/>
          <w:szCs w:val="24"/>
        </w:rPr>
        <w:t>As you proceed with your studies,</w:t>
      </w:r>
      <w:r w:rsidR="00116798" w:rsidRPr="00101892">
        <w:rPr>
          <w:sz w:val="24"/>
          <w:szCs w:val="24"/>
        </w:rPr>
        <w:t xml:space="preserve"> your record file (kept by the department</w:t>
      </w:r>
      <w:r w:rsidRPr="00101892">
        <w:rPr>
          <w:sz w:val="24"/>
          <w:szCs w:val="24"/>
        </w:rPr>
        <w:t>) should reflect all decisions regarding your program. Whenever any important decision is made, make certain that the decision is recorded in writing and that the written record gets into your file. The official file is kept in the Graduate Office in the McDowell Administration Building. The maintenance of these files is the responsibility of the graduate student with the cooperation of the</w:t>
      </w:r>
      <w:r w:rsidR="00116798" w:rsidRPr="00101892">
        <w:rPr>
          <w:sz w:val="24"/>
          <w:szCs w:val="24"/>
        </w:rPr>
        <w:t>ir f</w:t>
      </w:r>
      <w:r w:rsidRPr="00101892">
        <w:rPr>
          <w:sz w:val="24"/>
          <w:szCs w:val="24"/>
        </w:rPr>
        <w:t xml:space="preserve">aculty </w:t>
      </w:r>
      <w:r w:rsidR="00116798" w:rsidRPr="00101892">
        <w:rPr>
          <w:sz w:val="24"/>
          <w:szCs w:val="24"/>
        </w:rPr>
        <w:t>a</w:t>
      </w:r>
      <w:r w:rsidRPr="00101892">
        <w:rPr>
          <w:sz w:val="24"/>
          <w:szCs w:val="24"/>
        </w:rPr>
        <w:t>dvisor. Your grades and copies of official forms will go into your record file automatically.</w:t>
      </w:r>
    </w:p>
    <w:p w:rsidR="00083C00" w:rsidRPr="00101892" w:rsidRDefault="00083C00" w:rsidP="00083C00">
      <w:pPr>
        <w:rPr>
          <w:sz w:val="24"/>
          <w:szCs w:val="24"/>
        </w:rPr>
      </w:pPr>
    </w:p>
    <w:p w:rsidR="00666AC8" w:rsidRPr="00101892" w:rsidRDefault="00666AC8" w:rsidP="00083C00">
      <w:pPr>
        <w:rPr>
          <w:sz w:val="24"/>
          <w:szCs w:val="24"/>
        </w:rPr>
      </w:pPr>
      <w:r w:rsidRPr="00101892">
        <w:rPr>
          <w:sz w:val="24"/>
          <w:szCs w:val="24"/>
        </w:rPr>
        <w:t xml:space="preserve">It is the responsibility of the student to maintain contact with the Graduate Office, the Department Head, and the Faculty Advisor regarding progress toward a degree. It is also the responsibility of the student to read carefully the requirements in the Graduate Catalog concerning the degree to which he/she aspires. Questions regarding program requirements should be directed to the student’s advisor or the Coordinator of the School </w:t>
      </w:r>
      <w:r w:rsidR="008151B6" w:rsidRPr="00101892">
        <w:rPr>
          <w:sz w:val="24"/>
          <w:szCs w:val="24"/>
        </w:rPr>
        <w:t xml:space="preserve">Psychology </w:t>
      </w:r>
      <w:r w:rsidRPr="00101892">
        <w:rPr>
          <w:sz w:val="24"/>
          <w:szCs w:val="24"/>
        </w:rPr>
        <w:t>Program.</w:t>
      </w:r>
    </w:p>
    <w:p w:rsidR="00083C00" w:rsidRPr="00101892" w:rsidRDefault="00083C00" w:rsidP="00083C00">
      <w:pPr>
        <w:rPr>
          <w:sz w:val="24"/>
          <w:szCs w:val="24"/>
        </w:rPr>
      </w:pPr>
    </w:p>
    <w:p w:rsidR="00666AC8" w:rsidRPr="00101892" w:rsidRDefault="00666AC8" w:rsidP="00083C00">
      <w:pPr>
        <w:rPr>
          <w:sz w:val="24"/>
          <w:szCs w:val="24"/>
        </w:rPr>
      </w:pPr>
      <w:r w:rsidRPr="00101892">
        <w:rPr>
          <w:sz w:val="24"/>
          <w:szCs w:val="24"/>
        </w:rPr>
        <w:t>The faculty in the Department of Psycholo</w:t>
      </w:r>
      <w:r w:rsidR="00116798" w:rsidRPr="00101892">
        <w:rPr>
          <w:sz w:val="24"/>
          <w:szCs w:val="24"/>
        </w:rPr>
        <w:t>gy and Special Education adhere</w:t>
      </w:r>
      <w:r w:rsidRPr="00101892">
        <w:rPr>
          <w:sz w:val="24"/>
          <w:szCs w:val="24"/>
        </w:rPr>
        <w:t xml:space="preserve"> to the APA Ethical Standards of Psychologists, and it is understood that students will become familiar with those standards and conduct themselves in accordance with them at all times. Failure to conform to these standards can lead to disciplinary action determined by a committee of the </w:t>
      </w:r>
      <w:r w:rsidR="00116798" w:rsidRPr="00101892">
        <w:rPr>
          <w:sz w:val="24"/>
          <w:szCs w:val="24"/>
        </w:rPr>
        <w:t>f</w:t>
      </w:r>
      <w:r w:rsidRPr="00101892">
        <w:rPr>
          <w:sz w:val="24"/>
          <w:szCs w:val="24"/>
        </w:rPr>
        <w:t>aculty.</w:t>
      </w:r>
    </w:p>
    <w:p w:rsidR="00083C00" w:rsidRPr="00101892" w:rsidRDefault="00083C00" w:rsidP="00083C00">
      <w:pPr>
        <w:rPr>
          <w:sz w:val="24"/>
          <w:szCs w:val="24"/>
        </w:rPr>
      </w:pPr>
    </w:p>
    <w:p w:rsidR="00954116" w:rsidRPr="00101892" w:rsidRDefault="00202E81" w:rsidP="002F65A7">
      <w:pPr>
        <w:ind w:left="60"/>
        <w:rPr>
          <w:sz w:val="24"/>
          <w:szCs w:val="24"/>
        </w:rPr>
      </w:pPr>
      <w:r w:rsidRPr="00101892">
        <w:rPr>
          <w:sz w:val="24"/>
          <w:szCs w:val="24"/>
        </w:rPr>
        <w:t>Students are expected to be good program</w:t>
      </w:r>
      <w:r w:rsidR="002F65A7" w:rsidRPr="00101892">
        <w:rPr>
          <w:sz w:val="24"/>
          <w:szCs w:val="24"/>
        </w:rPr>
        <w:t>/department</w:t>
      </w:r>
      <w:r w:rsidR="00116798" w:rsidRPr="00101892">
        <w:rPr>
          <w:sz w:val="24"/>
          <w:szCs w:val="24"/>
        </w:rPr>
        <w:t>al</w:t>
      </w:r>
      <w:r w:rsidRPr="00101892">
        <w:rPr>
          <w:sz w:val="24"/>
          <w:szCs w:val="24"/>
        </w:rPr>
        <w:t xml:space="preserve"> citizen</w:t>
      </w:r>
      <w:r w:rsidR="002F65A7" w:rsidRPr="00101892">
        <w:rPr>
          <w:sz w:val="24"/>
          <w:szCs w:val="24"/>
        </w:rPr>
        <w:t>s</w:t>
      </w:r>
      <w:r w:rsidRPr="00101892">
        <w:rPr>
          <w:sz w:val="24"/>
          <w:szCs w:val="24"/>
        </w:rPr>
        <w:t xml:space="preserve">. That is, </w:t>
      </w:r>
      <w:r w:rsidR="00116798" w:rsidRPr="00101892">
        <w:rPr>
          <w:sz w:val="24"/>
          <w:szCs w:val="24"/>
        </w:rPr>
        <w:t xml:space="preserve">students are expected to </w:t>
      </w:r>
      <w:r w:rsidRPr="00101892">
        <w:rPr>
          <w:sz w:val="24"/>
          <w:szCs w:val="24"/>
        </w:rPr>
        <w:t xml:space="preserve">collaborate with other students, school personnel, families, and other professionals, actively participate in program and departmental activities, and develop relationships with faculty.  </w:t>
      </w:r>
      <w:r w:rsidR="002F65A7" w:rsidRPr="00101892">
        <w:rPr>
          <w:sz w:val="24"/>
          <w:szCs w:val="24"/>
        </w:rPr>
        <w:t xml:space="preserve">In addition, students </w:t>
      </w:r>
      <w:r w:rsidR="00116798" w:rsidRPr="00101892">
        <w:rPr>
          <w:sz w:val="24"/>
          <w:szCs w:val="24"/>
        </w:rPr>
        <w:t>must</w:t>
      </w:r>
      <w:r w:rsidR="002F65A7" w:rsidRPr="00101892">
        <w:rPr>
          <w:sz w:val="24"/>
          <w:szCs w:val="24"/>
        </w:rPr>
        <w:t xml:space="preserve"> maintain adequate academic standing, make progress in obtaining an internship placement, meet program milestones in a timely manner, accept faculty feedback and implement recommendations, and maintain adequate contact with </w:t>
      </w:r>
      <w:r w:rsidR="00116798" w:rsidRPr="00101892">
        <w:rPr>
          <w:sz w:val="24"/>
          <w:szCs w:val="24"/>
        </w:rPr>
        <w:t>their</w:t>
      </w:r>
      <w:r w:rsidR="002F65A7" w:rsidRPr="00101892">
        <w:rPr>
          <w:sz w:val="24"/>
          <w:szCs w:val="24"/>
        </w:rPr>
        <w:t xml:space="preserve"> faculty advisor. </w:t>
      </w:r>
    </w:p>
    <w:p w:rsidR="00D752BA" w:rsidRPr="00101892" w:rsidRDefault="00D752BA" w:rsidP="0005168A">
      <w:pPr>
        <w:rPr>
          <w:b/>
          <w:bCs/>
          <w:sz w:val="24"/>
          <w:szCs w:val="24"/>
        </w:rPr>
      </w:pPr>
    </w:p>
    <w:p w:rsidR="00C41328" w:rsidRPr="00101892" w:rsidRDefault="00E413CA" w:rsidP="00254953">
      <w:pPr>
        <w:autoSpaceDE w:val="0"/>
        <w:autoSpaceDN w:val="0"/>
        <w:adjustRightInd w:val="0"/>
        <w:jc w:val="center"/>
        <w:rPr>
          <w:b/>
          <w:bCs/>
          <w:sz w:val="24"/>
          <w:szCs w:val="24"/>
        </w:rPr>
      </w:pPr>
      <w:r w:rsidRPr="00101892">
        <w:rPr>
          <w:b/>
          <w:bCs/>
          <w:sz w:val="24"/>
          <w:szCs w:val="24"/>
        </w:rPr>
        <w:t>Student Conduct</w:t>
      </w:r>
    </w:p>
    <w:p w:rsidR="0095221B" w:rsidRPr="00101892" w:rsidRDefault="00C41328" w:rsidP="00D702BF">
      <w:pPr>
        <w:autoSpaceDE w:val="0"/>
        <w:autoSpaceDN w:val="0"/>
        <w:adjustRightInd w:val="0"/>
        <w:jc w:val="center"/>
        <w:rPr>
          <w:b/>
          <w:bCs/>
          <w:sz w:val="24"/>
          <w:szCs w:val="24"/>
        </w:rPr>
      </w:pPr>
      <w:r w:rsidRPr="00101892">
        <w:rPr>
          <w:b/>
          <w:bCs/>
          <w:sz w:val="22"/>
          <w:szCs w:val="22"/>
        </w:rPr>
        <w:t>Graduate School Policies</w:t>
      </w:r>
      <w:r w:rsidR="00D702BF" w:rsidRPr="00101892">
        <w:rPr>
          <w:b/>
        </w:rPr>
        <w:t xml:space="preserve"> </w:t>
      </w:r>
      <w:r w:rsidRPr="00101892">
        <w:rPr>
          <w:b/>
        </w:rPr>
        <w:t>(Excerpted from the 20</w:t>
      </w:r>
      <w:r w:rsidR="00254953" w:rsidRPr="00101892">
        <w:rPr>
          <w:b/>
        </w:rPr>
        <w:t>15-1</w:t>
      </w:r>
      <w:r w:rsidRPr="00101892">
        <w:rPr>
          <w:b/>
        </w:rPr>
        <w:t>6 Graduate Catalog</w:t>
      </w:r>
      <w:r w:rsidR="009152AE" w:rsidRPr="00101892">
        <w:rPr>
          <w:b/>
        </w:rPr>
        <w:t xml:space="preserve"> p. 2</w:t>
      </w:r>
      <w:r w:rsidR="00254953" w:rsidRPr="00101892">
        <w:rPr>
          <w:b/>
        </w:rPr>
        <w:t>3</w:t>
      </w:r>
      <w:r w:rsidRPr="00101892">
        <w:rPr>
          <w:b/>
        </w:rPr>
        <w:t>)</w:t>
      </w:r>
    </w:p>
    <w:p w:rsidR="00F449DF" w:rsidRPr="00101892" w:rsidRDefault="0095221B" w:rsidP="00231C1C">
      <w:pPr>
        <w:autoSpaceDE w:val="0"/>
        <w:autoSpaceDN w:val="0"/>
        <w:adjustRightInd w:val="0"/>
        <w:rPr>
          <w:bCs/>
          <w:sz w:val="24"/>
          <w:szCs w:val="24"/>
          <w:u w:val="single"/>
        </w:rPr>
      </w:pPr>
      <w:r w:rsidRPr="00101892">
        <w:rPr>
          <w:bCs/>
          <w:sz w:val="24"/>
          <w:szCs w:val="24"/>
          <w:u w:val="single"/>
        </w:rPr>
        <w:t>Academic Honesty</w:t>
      </w:r>
    </w:p>
    <w:p w:rsidR="00876815" w:rsidRPr="00101892" w:rsidRDefault="00876815" w:rsidP="00876815">
      <w:pPr>
        <w:rPr>
          <w:sz w:val="24"/>
          <w:szCs w:val="24"/>
        </w:rPr>
      </w:pPr>
      <w:r w:rsidRPr="00101892">
        <w:rPr>
          <w:sz w:val="24"/>
          <w:szCs w:val="24"/>
        </w:rPr>
        <w:t>Graduate students at Texas A&amp;M University-Commerce are expected to maintain high standards of integrity and honesty in all their scholastic work. Faculty members are expected to uphold and support student integrity and honesty by maintaining conditions that encourage and enforce academic honesty. Conduct that violates generally accepted standards of academic honesty is defined as academically dishonest. “Academic dishonesty” includes, but is not limited to, plagiarism (the appropriation or stealing of ideas or works of another and passing them off as one’s own), cheating on exams or other course assignments, collusion (the unauthorized collaboration with others in preparing course assignments) and abuse (destruction, defacing, or removal) of resource material.</w:t>
      </w:r>
    </w:p>
    <w:p w:rsidR="009152AE" w:rsidRPr="00101892" w:rsidRDefault="009152AE" w:rsidP="00C41328">
      <w:pPr>
        <w:autoSpaceDE w:val="0"/>
        <w:autoSpaceDN w:val="0"/>
        <w:adjustRightInd w:val="0"/>
        <w:rPr>
          <w:sz w:val="24"/>
          <w:szCs w:val="24"/>
        </w:rPr>
      </w:pPr>
    </w:p>
    <w:p w:rsidR="00101892" w:rsidRPr="00101892" w:rsidRDefault="00101892" w:rsidP="00C41328">
      <w:pPr>
        <w:autoSpaceDE w:val="0"/>
        <w:autoSpaceDN w:val="0"/>
        <w:adjustRightInd w:val="0"/>
        <w:rPr>
          <w:sz w:val="24"/>
          <w:szCs w:val="24"/>
        </w:rPr>
      </w:pPr>
    </w:p>
    <w:p w:rsidR="00876815" w:rsidRPr="00101892" w:rsidRDefault="00876815" w:rsidP="00876815">
      <w:pPr>
        <w:rPr>
          <w:sz w:val="24"/>
          <w:szCs w:val="24"/>
        </w:rPr>
      </w:pPr>
      <w:r w:rsidRPr="00101892">
        <w:rPr>
          <w:sz w:val="24"/>
          <w:szCs w:val="24"/>
        </w:rPr>
        <w:t>If a student is accused of academic dishonesty, the faculty member making the accusation is responsible for initiating disciplinary proceedings. The penalty assessed should be related to the severity of the infraction. If the student and faculty member agree on the penalty, assessment of the penalty concludes the disciplinary action. However, certain violations of academic honesty, such as plagiarism, infringe upon the academic community’s basic tenets of scholarly inquiry. Therefore, if a faculty member believes the infraction is severe enough to warrant further action and/or if the problem may be cumulative, occurring in other classes in which the student is enrolled, the faculty member may file a report of the infraction with the Dean of Graduate Studies. The student must be notified that the report has been filed with the Dean of Graduate Studies and Research to allow the student the opportunity to file a response. If a faculty member believes the infraction is so severe that a penalty greater than failure on a project and/or course is warranted, the faculty member may recommend to the Dean of Graduate Studies through the department head and academic dean that the student be suspended or expelled. If the student disagrees with the charge or level of penalty, he/she is entitled to due process in accordance with the University procedure for student appeals. The appeal process for this procedure is through the following channels: department head; Dean of Graduate Studies; and the Administration Committee of the Graduate Council, which will present its recommendation to the full Graduate Council for final disposition of the appeal. Final jurisdiction on graduate student appeals is the Graduate Council. In addition, international students must comply with current Department of Homeland Security (DHS) and U.S. Citizenship and Immigration Services (USCIS) regulations.</w:t>
      </w:r>
    </w:p>
    <w:p w:rsidR="00C41328" w:rsidRPr="00101892" w:rsidRDefault="00C41328" w:rsidP="00C41328">
      <w:pPr>
        <w:autoSpaceDE w:val="0"/>
        <w:autoSpaceDN w:val="0"/>
        <w:adjustRightInd w:val="0"/>
        <w:rPr>
          <w:b/>
          <w:bCs/>
          <w:sz w:val="24"/>
          <w:szCs w:val="24"/>
        </w:rPr>
      </w:pPr>
    </w:p>
    <w:p w:rsidR="00C41328" w:rsidRPr="00101892" w:rsidRDefault="00C41328" w:rsidP="00C41328">
      <w:pPr>
        <w:autoSpaceDE w:val="0"/>
        <w:autoSpaceDN w:val="0"/>
        <w:adjustRightInd w:val="0"/>
        <w:rPr>
          <w:bCs/>
          <w:sz w:val="24"/>
          <w:szCs w:val="24"/>
          <w:u w:val="single"/>
        </w:rPr>
      </w:pPr>
      <w:r w:rsidRPr="00101892">
        <w:rPr>
          <w:bCs/>
          <w:sz w:val="24"/>
          <w:szCs w:val="24"/>
          <w:u w:val="single"/>
        </w:rPr>
        <w:t>Good Standing Rule</w:t>
      </w:r>
    </w:p>
    <w:p w:rsidR="00C41328" w:rsidRPr="00101892" w:rsidRDefault="009152AE" w:rsidP="00C41328">
      <w:pPr>
        <w:autoSpaceDE w:val="0"/>
        <w:autoSpaceDN w:val="0"/>
        <w:adjustRightInd w:val="0"/>
        <w:rPr>
          <w:sz w:val="24"/>
          <w:szCs w:val="24"/>
        </w:rPr>
      </w:pPr>
      <w:r w:rsidRPr="00101892">
        <w:rPr>
          <w:sz w:val="24"/>
          <w:szCs w:val="24"/>
        </w:rPr>
        <w:t>Graduate School</w:t>
      </w:r>
      <w:r w:rsidR="00C41328" w:rsidRPr="00101892">
        <w:rPr>
          <w:sz w:val="24"/>
          <w:szCs w:val="24"/>
        </w:rPr>
        <w:t xml:space="preserve"> policy defines good standing for graduate students enrolled at A&amp;M-Commerce. Entering students who have been fully admitted (without any type of probationary admission, provisional admission, or other restriction) will be considered in good standing. A student will remain in good standing if, and only if, he or she has a cumulative grade point average of at least 3.00 and is free of the following: holds indicating delinquent financial indebtedness, academic suspension, academic probation, provisional status, and disciplinary suspension. Students who are not in good standing are not eligible to graduate until good standing has been achieved.</w:t>
      </w:r>
    </w:p>
    <w:p w:rsidR="00C41328" w:rsidRPr="00101892" w:rsidRDefault="00C41328" w:rsidP="00C41328">
      <w:pPr>
        <w:autoSpaceDE w:val="0"/>
        <w:autoSpaceDN w:val="0"/>
        <w:adjustRightInd w:val="0"/>
        <w:rPr>
          <w:sz w:val="24"/>
          <w:szCs w:val="24"/>
        </w:rPr>
      </w:pPr>
    </w:p>
    <w:p w:rsidR="00796D23" w:rsidRPr="00101892" w:rsidRDefault="00796D23" w:rsidP="00254953">
      <w:pPr>
        <w:autoSpaceDE w:val="0"/>
        <w:autoSpaceDN w:val="0"/>
        <w:adjustRightInd w:val="0"/>
        <w:jc w:val="center"/>
        <w:rPr>
          <w:b/>
          <w:bCs/>
        </w:rPr>
      </w:pPr>
      <w:r w:rsidRPr="00101892">
        <w:rPr>
          <w:b/>
          <w:bCs/>
          <w:sz w:val="24"/>
          <w:szCs w:val="24"/>
        </w:rPr>
        <w:t>Departmental Retention/Dismissal Procedure</w:t>
      </w:r>
    </w:p>
    <w:p w:rsidR="00796D23" w:rsidRPr="00101892" w:rsidRDefault="00796D23" w:rsidP="00796D23">
      <w:pPr>
        <w:autoSpaceDE w:val="0"/>
        <w:autoSpaceDN w:val="0"/>
        <w:adjustRightInd w:val="0"/>
        <w:rPr>
          <w:i/>
          <w:iCs/>
          <w:sz w:val="24"/>
          <w:szCs w:val="24"/>
        </w:rPr>
      </w:pPr>
      <w:r w:rsidRPr="00101892">
        <w:rPr>
          <w:sz w:val="24"/>
          <w:szCs w:val="24"/>
        </w:rPr>
        <w:t>Academic dismissal will result from failure to maintain the university's required grade-point average. The student should consult the appropriate university catalog regarding academic probation and suspension from degree programs. Any student who wishes to contest a final grade shall follow the provisions outlined in Texas A&amp;M University-Commerce Procedure 13.99.99.R0.05.</w:t>
      </w:r>
      <w:r w:rsidR="00254953" w:rsidRPr="00101892">
        <w:rPr>
          <w:sz w:val="24"/>
          <w:szCs w:val="24"/>
        </w:rPr>
        <w:t xml:space="preserve"> </w:t>
      </w:r>
      <w:r w:rsidRPr="00101892">
        <w:rPr>
          <w:sz w:val="24"/>
          <w:szCs w:val="24"/>
        </w:rPr>
        <w:t xml:space="preserve">In order to receive a </w:t>
      </w:r>
      <w:r w:rsidR="0005168A" w:rsidRPr="00101892">
        <w:rPr>
          <w:sz w:val="24"/>
          <w:szCs w:val="24"/>
        </w:rPr>
        <w:t xml:space="preserve">specialist </w:t>
      </w:r>
      <w:r w:rsidRPr="00101892">
        <w:rPr>
          <w:sz w:val="24"/>
          <w:szCs w:val="24"/>
        </w:rPr>
        <w:t xml:space="preserve">degree the student must pass the </w:t>
      </w:r>
      <w:proofErr w:type="gramStart"/>
      <w:r w:rsidRPr="00101892">
        <w:rPr>
          <w:sz w:val="24"/>
          <w:szCs w:val="24"/>
        </w:rPr>
        <w:t xml:space="preserve">Department's </w:t>
      </w:r>
      <w:r w:rsidRPr="00101892">
        <w:rPr>
          <w:i/>
          <w:iCs/>
          <w:sz w:val="24"/>
          <w:szCs w:val="24"/>
        </w:rPr>
        <w:t xml:space="preserve"> Comprehensive</w:t>
      </w:r>
      <w:proofErr w:type="gramEnd"/>
      <w:r w:rsidRPr="00101892">
        <w:rPr>
          <w:i/>
          <w:iCs/>
          <w:sz w:val="24"/>
          <w:szCs w:val="24"/>
        </w:rPr>
        <w:t xml:space="preserve"> Examination</w:t>
      </w:r>
      <w:r w:rsidRPr="00101892">
        <w:rPr>
          <w:sz w:val="24"/>
          <w:szCs w:val="24"/>
        </w:rPr>
        <w:t xml:space="preserve">. </w:t>
      </w:r>
    </w:p>
    <w:p w:rsidR="00796D23" w:rsidRPr="00101892" w:rsidRDefault="00796D23" w:rsidP="00796D23">
      <w:pPr>
        <w:autoSpaceDE w:val="0"/>
        <w:autoSpaceDN w:val="0"/>
        <w:adjustRightInd w:val="0"/>
        <w:rPr>
          <w:i/>
          <w:iCs/>
          <w:sz w:val="24"/>
          <w:szCs w:val="24"/>
        </w:rPr>
      </w:pPr>
    </w:p>
    <w:p w:rsidR="00796D23" w:rsidRPr="00101892" w:rsidRDefault="00796D23" w:rsidP="00796D23">
      <w:pPr>
        <w:autoSpaceDE w:val="0"/>
        <w:autoSpaceDN w:val="0"/>
        <w:adjustRightInd w:val="0"/>
        <w:rPr>
          <w:sz w:val="24"/>
          <w:szCs w:val="24"/>
        </w:rPr>
      </w:pPr>
      <w:r w:rsidRPr="00101892">
        <w:rPr>
          <w:sz w:val="24"/>
          <w:szCs w:val="24"/>
        </w:rPr>
        <w:t xml:space="preserve">In accordance with Texas A&amp;M University-Commerce Procedure 13.99.99.R0.10 (Academic Honesty), a student may be suspended or expelled for academic dishonesty, including, but not limited to, cheating, falsifying assignments, and plagiarism. If the student disagrees with the charge or level of penalty related to academic honesty, University procedure 13.99.99.R0.10 provides the appeals process. </w:t>
      </w:r>
      <w:r w:rsidRPr="00101892">
        <w:rPr>
          <w:i/>
          <w:iCs/>
          <w:sz w:val="24"/>
          <w:szCs w:val="24"/>
        </w:rPr>
        <w:t xml:space="preserve">University Procedure </w:t>
      </w:r>
      <w:r w:rsidRPr="00101892">
        <w:rPr>
          <w:sz w:val="24"/>
          <w:szCs w:val="24"/>
        </w:rPr>
        <w:t>11.04.99.R0.16 (Graduate Academic Probation, Retention and Suspension) states “individual departments may reserve the right to suspend from their programs, students who, in their judgment, would not meet the professional expectations of the field for which they are training” (Revised April 2004). Therefore, a student who fails to demonstrate appropriate communication, interpersonal, or professional skills as identified by a faculty member may be required by the department to seek remediation including, but not limited to, repeating a clinical skills course and/or receiving counseling. In addition, a student who demonstrates personal limitations that impede professional performance, who is harmful to clients, or who violates ethical standards, may be removed from the program.</w:t>
      </w:r>
    </w:p>
    <w:p w:rsidR="00796D23" w:rsidRPr="00101892" w:rsidRDefault="00796D23" w:rsidP="00796D23">
      <w:pPr>
        <w:autoSpaceDE w:val="0"/>
        <w:autoSpaceDN w:val="0"/>
        <w:adjustRightInd w:val="0"/>
        <w:rPr>
          <w:sz w:val="24"/>
          <w:szCs w:val="24"/>
        </w:rPr>
      </w:pPr>
    </w:p>
    <w:p w:rsidR="00796D23" w:rsidRPr="00101892" w:rsidRDefault="00796D23" w:rsidP="00796D23">
      <w:pPr>
        <w:autoSpaceDE w:val="0"/>
        <w:autoSpaceDN w:val="0"/>
        <w:adjustRightInd w:val="0"/>
        <w:rPr>
          <w:b/>
          <w:bCs/>
          <w:sz w:val="24"/>
          <w:szCs w:val="24"/>
        </w:rPr>
      </w:pPr>
      <w:r w:rsidRPr="00101892">
        <w:rPr>
          <w:b/>
          <w:bCs/>
          <w:sz w:val="24"/>
          <w:szCs w:val="24"/>
        </w:rPr>
        <w:t>Retention/Dismissal Procedure</w:t>
      </w:r>
    </w:p>
    <w:p w:rsidR="00796D23" w:rsidRPr="00101892" w:rsidRDefault="00796D23" w:rsidP="00796D23">
      <w:pPr>
        <w:autoSpaceDE w:val="0"/>
        <w:autoSpaceDN w:val="0"/>
        <w:adjustRightInd w:val="0"/>
        <w:rPr>
          <w:sz w:val="24"/>
          <w:szCs w:val="24"/>
        </w:rPr>
      </w:pPr>
      <w:r w:rsidRPr="00101892">
        <w:rPr>
          <w:sz w:val="24"/>
          <w:szCs w:val="24"/>
        </w:rPr>
        <w:t>If a faculty member has sufficient concern regarding the personal limitations of a student she/he should consult with colleagues and with the Department Head.</w:t>
      </w:r>
    </w:p>
    <w:p w:rsidR="00796D23" w:rsidRPr="00101892" w:rsidRDefault="00796D23" w:rsidP="00101892">
      <w:pPr>
        <w:pStyle w:val="ListParagraph"/>
        <w:numPr>
          <w:ilvl w:val="0"/>
          <w:numId w:val="49"/>
        </w:numPr>
        <w:autoSpaceDE w:val="0"/>
        <w:autoSpaceDN w:val="0"/>
        <w:adjustRightInd w:val="0"/>
        <w:rPr>
          <w:sz w:val="24"/>
          <w:szCs w:val="24"/>
        </w:rPr>
      </w:pPr>
      <w:r w:rsidRPr="00101892">
        <w:rPr>
          <w:sz w:val="24"/>
          <w:szCs w:val="24"/>
        </w:rPr>
        <w:t xml:space="preserve">The faculty member will confer with the student, clarifying that the student's continuation in the program could come under review according to the Department's </w:t>
      </w:r>
      <w:r w:rsidRPr="00101892">
        <w:rPr>
          <w:i/>
          <w:iCs/>
          <w:sz w:val="24"/>
          <w:szCs w:val="24"/>
        </w:rPr>
        <w:t>Retention/Dismissal Procedure</w:t>
      </w:r>
      <w:r w:rsidRPr="00101892">
        <w:rPr>
          <w:sz w:val="24"/>
          <w:szCs w:val="24"/>
        </w:rPr>
        <w:t xml:space="preserve">. The faculty member will document concerns using a </w:t>
      </w:r>
      <w:r w:rsidRPr="00101892">
        <w:rPr>
          <w:i/>
          <w:iCs/>
          <w:sz w:val="24"/>
          <w:szCs w:val="24"/>
        </w:rPr>
        <w:t xml:space="preserve">Student Intervention </w:t>
      </w:r>
      <w:r w:rsidRPr="00101892">
        <w:rPr>
          <w:sz w:val="24"/>
          <w:szCs w:val="24"/>
        </w:rPr>
        <w:t xml:space="preserve">form. If warranted, a remediation plan will be developed, including a review date. Copies of the completed </w:t>
      </w:r>
      <w:r w:rsidRPr="00101892">
        <w:rPr>
          <w:i/>
          <w:sz w:val="24"/>
          <w:szCs w:val="24"/>
        </w:rPr>
        <w:t>Student Intervention</w:t>
      </w:r>
      <w:r w:rsidRPr="00101892">
        <w:rPr>
          <w:sz w:val="24"/>
          <w:szCs w:val="24"/>
        </w:rPr>
        <w:t xml:space="preserve"> form and remediation plan will be placed in the student’s Department file and given to the student. It is the responsibility of the faculty member to monitor the remediation plan according to the review date and provide follow-up documentation in the student’s file.</w:t>
      </w:r>
    </w:p>
    <w:p w:rsidR="00796D23" w:rsidRPr="00101892" w:rsidRDefault="00796D23" w:rsidP="00101892">
      <w:pPr>
        <w:pStyle w:val="ListParagraph"/>
        <w:numPr>
          <w:ilvl w:val="0"/>
          <w:numId w:val="49"/>
        </w:numPr>
        <w:autoSpaceDE w:val="0"/>
        <w:autoSpaceDN w:val="0"/>
        <w:adjustRightInd w:val="0"/>
        <w:rPr>
          <w:sz w:val="24"/>
          <w:szCs w:val="24"/>
        </w:rPr>
      </w:pPr>
      <w:r w:rsidRPr="00101892">
        <w:rPr>
          <w:sz w:val="24"/>
          <w:szCs w:val="24"/>
        </w:rPr>
        <w:t xml:space="preserve">If an agreement is </w:t>
      </w:r>
      <w:r w:rsidRPr="00101892">
        <w:rPr>
          <w:b/>
          <w:bCs/>
          <w:sz w:val="24"/>
          <w:szCs w:val="24"/>
        </w:rPr>
        <w:t xml:space="preserve">NOT </w:t>
      </w:r>
      <w:r w:rsidRPr="00101892">
        <w:rPr>
          <w:sz w:val="24"/>
          <w:szCs w:val="24"/>
        </w:rPr>
        <w:t>reached with the student, if the student fails to progress satisfactorily after the conference, or if the situation is of a nature that suggests Departmental action might be necessary, the faculty member will consult with the Department Head regarding options. If resolution is not reached at this point, the Department Head will refer the matter to the Departmental Retention Committee (DRC). The faculty member will provide the DRC with a written summary of the situation, other pertinent documentation, and his/her recommendation. The DRC may consult with other professionals as appropriate.</w:t>
      </w:r>
    </w:p>
    <w:p w:rsidR="00796D23" w:rsidRPr="00101892" w:rsidRDefault="00796D23" w:rsidP="00101892">
      <w:pPr>
        <w:pStyle w:val="ListParagraph"/>
        <w:numPr>
          <w:ilvl w:val="0"/>
          <w:numId w:val="49"/>
        </w:numPr>
        <w:autoSpaceDE w:val="0"/>
        <w:autoSpaceDN w:val="0"/>
        <w:adjustRightInd w:val="0"/>
        <w:rPr>
          <w:sz w:val="24"/>
          <w:szCs w:val="24"/>
        </w:rPr>
      </w:pPr>
      <w:r w:rsidRPr="00101892">
        <w:rPr>
          <w:sz w:val="24"/>
          <w:szCs w:val="24"/>
        </w:rPr>
        <w:t>The Department Head will notify the student in writing that the DRC will review the matter and that the student may (a) prepare a written statement for the committee’s consideration and (b) has the option to appear before the committee in person. If the student wishes to present a written statement to the DRC, this is due within 14 days of the date of the notification letter from the Department Head. If the student wishes to appear before the DRC in person, the student must notify the committee chair in writing within 14 days of the date of the notification letter from the Department Head. The DRC chair will establish the date, time, and location of the meeting and inform the student in writing.</w:t>
      </w:r>
    </w:p>
    <w:p w:rsidR="00796D23" w:rsidRPr="00101892" w:rsidRDefault="00796D23" w:rsidP="00101892">
      <w:pPr>
        <w:pStyle w:val="ListParagraph"/>
        <w:numPr>
          <w:ilvl w:val="0"/>
          <w:numId w:val="49"/>
        </w:numPr>
        <w:autoSpaceDE w:val="0"/>
        <w:autoSpaceDN w:val="0"/>
        <w:adjustRightInd w:val="0"/>
      </w:pPr>
      <w:r w:rsidRPr="00101892">
        <w:rPr>
          <w:sz w:val="24"/>
          <w:szCs w:val="24"/>
        </w:rPr>
        <w:t>The DRC will make its decision regarding the case and inform the student in writing, with a copy to the Department Head. If the student wishes to appeal, the appeal goes to the Dean for Graduate Studies and Research.</w:t>
      </w:r>
    </w:p>
    <w:p w:rsidR="00254953" w:rsidRPr="00101892" w:rsidRDefault="00254953" w:rsidP="00C41328">
      <w:pPr>
        <w:autoSpaceDE w:val="0"/>
        <w:autoSpaceDN w:val="0"/>
        <w:adjustRightInd w:val="0"/>
        <w:rPr>
          <w:sz w:val="24"/>
          <w:szCs w:val="24"/>
        </w:rPr>
      </w:pPr>
    </w:p>
    <w:p w:rsidR="00395F2C" w:rsidRPr="00101892" w:rsidRDefault="00796D23" w:rsidP="00E246E3">
      <w:pPr>
        <w:autoSpaceDE w:val="0"/>
        <w:autoSpaceDN w:val="0"/>
        <w:adjustRightInd w:val="0"/>
        <w:jc w:val="center"/>
        <w:rPr>
          <w:b/>
          <w:sz w:val="24"/>
          <w:szCs w:val="24"/>
        </w:rPr>
      </w:pPr>
      <w:r w:rsidRPr="00101892">
        <w:rPr>
          <w:b/>
          <w:sz w:val="24"/>
          <w:szCs w:val="24"/>
        </w:rPr>
        <w:t>School Psychology Program Ethical Expectations</w:t>
      </w:r>
    </w:p>
    <w:p w:rsidR="00395F2C" w:rsidRPr="00101892" w:rsidRDefault="00395F2C" w:rsidP="00C41328">
      <w:pPr>
        <w:autoSpaceDE w:val="0"/>
        <w:autoSpaceDN w:val="0"/>
        <w:adjustRightInd w:val="0"/>
        <w:rPr>
          <w:sz w:val="24"/>
          <w:szCs w:val="24"/>
        </w:rPr>
      </w:pPr>
    </w:p>
    <w:p w:rsidR="00395F2C" w:rsidRPr="00101892" w:rsidRDefault="00395F2C" w:rsidP="00395F2C">
      <w:pPr>
        <w:autoSpaceDE w:val="0"/>
        <w:autoSpaceDN w:val="0"/>
        <w:adjustRightInd w:val="0"/>
        <w:rPr>
          <w:sz w:val="24"/>
          <w:szCs w:val="24"/>
        </w:rPr>
      </w:pPr>
      <w:r w:rsidRPr="00101892">
        <w:rPr>
          <w:sz w:val="24"/>
          <w:szCs w:val="24"/>
        </w:rPr>
        <w:t>All students and faculty are expected to act in accordance with the ethical standards for the profession of psychology and will be expected to exhibit:</w:t>
      </w:r>
    </w:p>
    <w:p w:rsidR="00395F2C" w:rsidRPr="00101892" w:rsidRDefault="00395F2C" w:rsidP="00395F2C">
      <w:pPr>
        <w:numPr>
          <w:ilvl w:val="0"/>
          <w:numId w:val="4"/>
        </w:numPr>
        <w:autoSpaceDE w:val="0"/>
        <w:autoSpaceDN w:val="0"/>
        <w:adjustRightInd w:val="0"/>
        <w:rPr>
          <w:sz w:val="24"/>
          <w:szCs w:val="24"/>
        </w:rPr>
      </w:pPr>
      <w:r w:rsidRPr="00101892">
        <w:rPr>
          <w:sz w:val="24"/>
          <w:szCs w:val="24"/>
        </w:rPr>
        <w:t>an attitude that respects the worth, uniqueness, and potential for growth and development of all individuals;</w:t>
      </w:r>
    </w:p>
    <w:p w:rsidR="00395F2C" w:rsidRPr="00101892" w:rsidRDefault="00395F2C" w:rsidP="00395F2C">
      <w:pPr>
        <w:numPr>
          <w:ilvl w:val="0"/>
          <w:numId w:val="4"/>
        </w:numPr>
        <w:autoSpaceDE w:val="0"/>
        <w:autoSpaceDN w:val="0"/>
        <w:adjustRightInd w:val="0"/>
        <w:rPr>
          <w:sz w:val="24"/>
          <w:szCs w:val="24"/>
        </w:rPr>
      </w:pPr>
      <w:r w:rsidRPr="00101892">
        <w:rPr>
          <w:sz w:val="24"/>
          <w:szCs w:val="24"/>
        </w:rPr>
        <w:t>personal stability, ethical behavior, and respect for the confidentiality of privileged information;</w:t>
      </w:r>
    </w:p>
    <w:p w:rsidR="00395F2C" w:rsidRPr="00101892" w:rsidRDefault="00395F2C" w:rsidP="00395F2C">
      <w:pPr>
        <w:numPr>
          <w:ilvl w:val="0"/>
          <w:numId w:val="4"/>
        </w:numPr>
        <w:autoSpaceDE w:val="0"/>
        <w:autoSpaceDN w:val="0"/>
        <w:adjustRightInd w:val="0"/>
        <w:rPr>
          <w:sz w:val="24"/>
          <w:szCs w:val="24"/>
        </w:rPr>
      </w:pPr>
      <w:r w:rsidRPr="00101892">
        <w:rPr>
          <w:sz w:val="24"/>
          <w:szCs w:val="24"/>
        </w:rPr>
        <w:t>a personal manner in which responsibilities are discharged in a cooperative and conscientious fashion;</w:t>
      </w:r>
    </w:p>
    <w:p w:rsidR="00395F2C" w:rsidRPr="00101892" w:rsidRDefault="00395F2C" w:rsidP="00395F2C">
      <w:pPr>
        <w:numPr>
          <w:ilvl w:val="0"/>
          <w:numId w:val="4"/>
        </w:numPr>
        <w:autoSpaceDE w:val="0"/>
        <w:autoSpaceDN w:val="0"/>
        <w:adjustRightInd w:val="0"/>
        <w:rPr>
          <w:sz w:val="24"/>
          <w:szCs w:val="24"/>
        </w:rPr>
      </w:pPr>
      <w:r w:rsidRPr="00101892">
        <w:rPr>
          <w:sz w:val="24"/>
          <w:szCs w:val="24"/>
        </w:rPr>
        <w:t>productive and cooperative work relationships that display motivation, independence, and adaptability;</w:t>
      </w:r>
    </w:p>
    <w:p w:rsidR="00395F2C" w:rsidRPr="00101892" w:rsidRDefault="00395F2C" w:rsidP="00395F2C">
      <w:pPr>
        <w:numPr>
          <w:ilvl w:val="0"/>
          <w:numId w:val="4"/>
        </w:numPr>
        <w:autoSpaceDE w:val="0"/>
        <w:autoSpaceDN w:val="0"/>
        <w:adjustRightInd w:val="0"/>
        <w:rPr>
          <w:sz w:val="24"/>
          <w:szCs w:val="24"/>
        </w:rPr>
      </w:pPr>
      <w:proofErr w:type="gramStart"/>
      <w:r w:rsidRPr="00101892">
        <w:rPr>
          <w:sz w:val="24"/>
          <w:szCs w:val="24"/>
        </w:rPr>
        <w:t>a</w:t>
      </w:r>
      <w:proofErr w:type="gramEnd"/>
      <w:r w:rsidRPr="00101892">
        <w:rPr>
          <w:sz w:val="24"/>
          <w:szCs w:val="24"/>
        </w:rPr>
        <w:t xml:space="preserve"> commitment to continuing personal and professional growth characterized by participation in professional organizations and presentation and production of scholarly papers and publications.</w:t>
      </w:r>
    </w:p>
    <w:p w:rsidR="00395F2C" w:rsidRPr="00101892" w:rsidRDefault="00395F2C" w:rsidP="00395F2C">
      <w:pPr>
        <w:autoSpaceDE w:val="0"/>
        <w:autoSpaceDN w:val="0"/>
        <w:adjustRightInd w:val="0"/>
        <w:rPr>
          <w:sz w:val="24"/>
          <w:szCs w:val="24"/>
        </w:rPr>
      </w:pPr>
    </w:p>
    <w:p w:rsidR="0005168A" w:rsidRPr="00101892" w:rsidRDefault="00395F2C" w:rsidP="00D702BF">
      <w:pPr>
        <w:autoSpaceDE w:val="0"/>
        <w:autoSpaceDN w:val="0"/>
        <w:adjustRightInd w:val="0"/>
        <w:rPr>
          <w:b/>
          <w:caps/>
          <w:sz w:val="24"/>
          <w:szCs w:val="24"/>
        </w:rPr>
      </w:pPr>
      <w:r w:rsidRPr="00101892">
        <w:rPr>
          <w:sz w:val="24"/>
          <w:szCs w:val="24"/>
        </w:rPr>
        <w:t xml:space="preserve">The Department reserves the right to suspend or remove from the program any student </w:t>
      </w:r>
      <w:r w:rsidR="009152AE" w:rsidRPr="00101892">
        <w:rPr>
          <w:sz w:val="24"/>
          <w:szCs w:val="24"/>
        </w:rPr>
        <w:t>who, in the judgment of the duly constituted department faculty</w:t>
      </w:r>
      <w:r w:rsidRPr="00101892">
        <w:rPr>
          <w:sz w:val="24"/>
          <w:szCs w:val="24"/>
        </w:rPr>
        <w:t>, does not meet these ethical and professional standards</w:t>
      </w:r>
      <w:r w:rsidR="009152AE" w:rsidRPr="00101892">
        <w:rPr>
          <w:sz w:val="24"/>
          <w:szCs w:val="24"/>
        </w:rPr>
        <w:t xml:space="preserve"> of this program</w:t>
      </w:r>
      <w:r w:rsidRPr="00101892">
        <w:rPr>
          <w:sz w:val="24"/>
          <w:szCs w:val="24"/>
        </w:rPr>
        <w:t>.</w:t>
      </w:r>
    </w:p>
    <w:p w:rsidR="00101892" w:rsidRDefault="00101892" w:rsidP="003C518D">
      <w:pPr>
        <w:jc w:val="center"/>
        <w:rPr>
          <w:b/>
          <w:caps/>
          <w:sz w:val="24"/>
          <w:szCs w:val="24"/>
        </w:rPr>
      </w:pPr>
    </w:p>
    <w:p w:rsidR="00666AC8" w:rsidRPr="00101892" w:rsidRDefault="003C518D" w:rsidP="003C518D">
      <w:pPr>
        <w:jc w:val="center"/>
        <w:rPr>
          <w:b/>
          <w:caps/>
          <w:sz w:val="24"/>
          <w:szCs w:val="24"/>
        </w:rPr>
      </w:pPr>
      <w:r w:rsidRPr="00101892">
        <w:rPr>
          <w:b/>
          <w:caps/>
          <w:sz w:val="24"/>
          <w:szCs w:val="24"/>
        </w:rPr>
        <w:t>Student Evaluation</w:t>
      </w:r>
      <w:r w:rsidR="006C1916" w:rsidRPr="00101892">
        <w:rPr>
          <w:b/>
          <w:caps/>
          <w:sz w:val="24"/>
          <w:szCs w:val="24"/>
        </w:rPr>
        <w:t>s</w:t>
      </w:r>
    </w:p>
    <w:p w:rsidR="003C518D" w:rsidRPr="00101892" w:rsidRDefault="003C518D" w:rsidP="003C518D">
      <w:pPr>
        <w:jc w:val="center"/>
        <w:rPr>
          <w:sz w:val="24"/>
          <w:szCs w:val="24"/>
        </w:rPr>
      </w:pPr>
    </w:p>
    <w:p w:rsidR="003C518D" w:rsidRPr="00101892" w:rsidRDefault="003C518D" w:rsidP="00254953">
      <w:pPr>
        <w:autoSpaceDE w:val="0"/>
        <w:autoSpaceDN w:val="0"/>
        <w:adjustRightInd w:val="0"/>
        <w:rPr>
          <w:sz w:val="24"/>
          <w:szCs w:val="24"/>
        </w:rPr>
      </w:pPr>
      <w:r w:rsidRPr="00101892">
        <w:rPr>
          <w:sz w:val="24"/>
          <w:szCs w:val="24"/>
        </w:rPr>
        <w:t>Students in the school psycholo</w:t>
      </w:r>
      <w:r w:rsidR="00796D23" w:rsidRPr="00101892">
        <w:rPr>
          <w:sz w:val="24"/>
          <w:szCs w:val="24"/>
        </w:rPr>
        <w:t>gy program are evaluated each semester</w:t>
      </w:r>
      <w:r w:rsidR="002C6E24" w:rsidRPr="00101892">
        <w:rPr>
          <w:sz w:val="24"/>
          <w:szCs w:val="24"/>
        </w:rPr>
        <w:t xml:space="preserve"> as they progress through the program. </w:t>
      </w:r>
      <w:r w:rsidR="006C1916" w:rsidRPr="00101892">
        <w:rPr>
          <w:sz w:val="24"/>
          <w:szCs w:val="24"/>
        </w:rPr>
        <w:t xml:space="preserve">Students are required to reflect on </w:t>
      </w:r>
      <w:r w:rsidR="00796D23" w:rsidRPr="00101892">
        <w:rPr>
          <w:sz w:val="24"/>
          <w:szCs w:val="24"/>
        </w:rPr>
        <w:t>their progress</w:t>
      </w:r>
      <w:r w:rsidR="006C1916" w:rsidRPr="00101892">
        <w:rPr>
          <w:sz w:val="24"/>
          <w:szCs w:val="24"/>
        </w:rPr>
        <w:t xml:space="preserve"> and provide to the Program faculty a brief description of the educational activities during the p</w:t>
      </w:r>
      <w:r w:rsidR="00B82CBF" w:rsidRPr="00101892">
        <w:rPr>
          <w:sz w:val="24"/>
          <w:szCs w:val="24"/>
        </w:rPr>
        <w:t>ast academic year</w:t>
      </w:r>
      <w:r w:rsidR="00254953" w:rsidRPr="00101892">
        <w:rPr>
          <w:sz w:val="24"/>
          <w:szCs w:val="24"/>
        </w:rPr>
        <w:t xml:space="preserve"> in the form of a Biannual Report</w:t>
      </w:r>
      <w:r w:rsidR="00B82CBF" w:rsidRPr="00101892">
        <w:rPr>
          <w:sz w:val="24"/>
          <w:szCs w:val="24"/>
        </w:rPr>
        <w:t xml:space="preserve"> (see appendix</w:t>
      </w:r>
      <w:r w:rsidR="006C1916" w:rsidRPr="00101892">
        <w:rPr>
          <w:sz w:val="24"/>
          <w:szCs w:val="24"/>
        </w:rPr>
        <w:t>). School Psychology facult</w:t>
      </w:r>
      <w:r w:rsidR="000F4D4E" w:rsidRPr="00101892">
        <w:rPr>
          <w:sz w:val="24"/>
          <w:szCs w:val="24"/>
        </w:rPr>
        <w:t>y will consult with additional d</w:t>
      </w:r>
      <w:r w:rsidR="006C1916" w:rsidRPr="00101892">
        <w:rPr>
          <w:sz w:val="24"/>
          <w:szCs w:val="24"/>
        </w:rPr>
        <w:t>epartment faculty and supervisors. Additionally information from required activities, such as comprehensive exams and internship evaluations (see relevant sections of this handbook), will also be reviewed. Areas or issues of which the Program faculty are concerned will be conveyed to students and a plan for remediation developed. Students will be notified of their standing in the program by their advisor.</w:t>
      </w:r>
    </w:p>
    <w:p w:rsidR="003C518D" w:rsidRPr="00101892" w:rsidRDefault="003C518D" w:rsidP="003C518D">
      <w:pPr>
        <w:rPr>
          <w:sz w:val="24"/>
          <w:szCs w:val="24"/>
        </w:rPr>
      </w:pPr>
    </w:p>
    <w:p w:rsidR="00A61D9D" w:rsidRPr="00101892" w:rsidRDefault="00A61D9D" w:rsidP="00A61D9D">
      <w:pPr>
        <w:jc w:val="center"/>
        <w:rPr>
          <w:b/>
          <w:caps/>
          <w:sz w:val="24"/>
          <w:szCs w:val="24"/>
        </w:rPr>
      </w:pPr>
      <w:r w:rsidRPr="00101892">
        <w:rPr>
          <w:b/>
          <w:caps/>
          <w:sz w:val="24"/>
          <w:szCs w:val="24"/>
        </w:rPr>
        <w:t>Residency Requirements and Alternative Planned Experiences</w:t>
      </w:r>
    </w:p>
    <w:p w:rsidR="00A61D9D" w:rsidRPr="00101892" w:rsidRDefault="00A61D9D" w:rsidP="00A61D9D">
      <w:pPr>
        <w:rPr>
          <w:sz w:val="24"/>
          <w:szCs w:val="24"/>
        </w:rPr>
      </w:pPr>
    </w:p>
    <w:p w:rsidR="00A61D9D" w:rsidRPr="00101892" w:rsidRDefault="00A61D9D" w:rsidP="00A61D9D">
      <w:pPr>
        <w:rPr>
          <w:sz w:val="24"/>
          <w:szCs w:val="24"/>
        </w:rPr>
      </w:pPr>
      <w:r w:rsidRPr="00101892">
        <w:rPr>
          <w:sz w:val="24"/>
          <w:szCs w:val="24"/>
        </w:rPr>
        <w:t>The TAMU-Commerce School Psychology program encourages close working relationships among candidates, program faculty, and site supervisors.  The program’s faculty-student ratio is deliberately kept low, and its courses, field experiences, and other program activities provide forums for intensive faculty-candidate contact and dialogue that encourage positive professional and personal interchange.  In addition, candidates are encouraged to begin developing professional affiliations with state and national associations in school psychology.  Within this context, program faculty serve as role models, mentors in professional and scholarly matters, and supportive colleagues.</w:t>
      </w:r>
    </w:p>
    <w:p w:rsidR="00A61D9D" w:rsidRPr="00101892" w:rsidRDefault="00A61D9D" w:rsidP="00A61D9D">
      <w:pPr>
        <w:rPr>
          <w:sz w:val="24"/>
          <w:szCs w:val="24"/>
        </w:rPr>
      </w:pPr>
    </w:p>
    <w:p w:rsidR="00A61D9D" w:rsidRPr="00101892" w:rsidRDefault="00A61D9D" w:rsidP="00A61D9D">
      <w:pPr>
        <w:rPr>
          <w:sz w:val="24"/>
          <w:szCs w:val="24"/>
        </w:rPr>
      </w:pPr>
      <w:r w:rsidRPr="00101892">
        <w:rPr>
          <w:sz w:val="24"/>
          <w:szCs w:val="24"/>
        </w:rPr>
        <w:t>Coursework and field experiences are sequential, cumulative, and designed to prepare candidates for licensure as Licensed Specialists in School Psychology (LSSP) within the state of Texas.</w:t>
      </w:r>
      <w:r w:rsidRPr="00101892">
        <w:rPr>
          <w:color w:val="FF0000"/>
          <w:sz w:val="24"/>
          <w:szCs w:val="24"/>
        </w:rPr>
        <w:t xml:space="preserve"> </w:t>
      </w:r>
      <w:r w:rsidRPr="00101892">
        <w:rPr>
          <w:sz w:val="24"/>
          <w:szCs w:val="24"/>
        </w:rPr>
        <w:t xml:space="preserve">Courses are offered according to a planned </w:t>
      </w:r>
      <w:r w:rsidR="00254953" w:rsidRPr="00101892">
        <w:rPr>
          <w:sz w:val="24"/>
          <w:szCs w:val="24"/>
        </w:rPr>
        <w:t>schedule, which</w:t>
      </w:r>
      <w:r w:rsidRPr="00101892">
        <w:rPr>
          <w:sz w:val="24"/>
          <w:szCs w:val="24"/>
        </w:rPr>
        <w:t xml:space="preserve"> allows full-time students to complete the program within a </w:t>
      </w:r>
      <w:r w:rsidR="00254953" w:rsidRPr="00101892">
        <w:rPr>
          <w:sz w:val="24"/>
          <w:szCs w:val="24"/>
        </w:rPr>
        <w:t>three-year</w:t>
      </w:r>
      <w:r w:rsidRPr="00101892">
        <w:rPr>
          <w:sz w:val="24"/>
          <w:szCs w:val="24"/>
        </w:rPr>
        <w:t xml:space="preserve"> cycle. Although students are encouraged to register for a full-time course load, they have the option of enrolling in courses according to </w:t>
      </w:r>
      <w:r w:rsidRPr="00101892">
        <w:rPr>
          <w:b/>
          <w:sz w:val="24"/>
          <w:szCs w:val="24"/>
          <w:u w:val="single"/>
        </w:rPr>
        <w:t>one</w:t>
      </w:r>
      <w:r w:rsidRPr="00101892">
        <w:rPr>
          <w:sz w:val="24"/>
          <w:szCs w:val="24"/>
        </w:rPr>
        <w:t xml:space="preserve"> of two sequences (please note the expected program time duration in parentheses):</w:t>
      </w:r>
    </w:p>
    <w:p w:rsidR="00A61D9D" w:rsidRPr="00101892" w:rsidRDefault="00A61D9D" w:rsidP="00A61D9D">
      <w:pPr>
        <w:rPr>
          <w:sz w:val="24"/>
          <w:szCs w:val="24"/>
        </w:rPr>
      </w:pPr>
      <w:r w:rsidRPr="00101892">
        <w:rPr>
          <w:sz w:val="24"/>
          <w:szCs w:val="24"/>
        </w:rPr>
        <w:t xml:space="preserve"> </w:t>
      </w:r>
      <w:r w:rsidRPr="00101892">
        <w:rPr>
          <w:sz w:val="24"/>
          <w:szCs w:val="24"/>
        </w:rPr>
        <w:tab/>
      </w:r>
    </w:p>
    <w:p w:rsidR="00A61D9D" w:rsidRPr="00101892" w:rsidRDefault="00A61D9D" w:rsidP="00A61D9D">
      <w:pPr>
        <w:ind w:left="1440" w:firstLine="720"/>
        <w:rPr>
          <w:sz w:val="24"/>
          <w:szCs w:val="24"/>
        </w:rPr>
      </w:pPr>
      <w:r w:rsidRPr="00101892">
        <w:rPr>
          <w:sz w:val="24"/>
          <w:szCs w:val="24"/>
        </w:rPr>
        <w:t>(1) Full-time (3-year matriculation period)</w:t>
      </w:r>
    </w:p>
    <w:p w:rsidR="00A61D9D" w:rsidRPr="00101892" w:rsidRDefault="00A61D9D" w:rsidP="00A61D9D">
      <w:pPr>
        <w:ind w:left="1440" w:firstLine="720"/>
        <w:rPr>
          <w:sz w:val="24"/>
          <w:szCs w:val="24"/>
        </w:rPr>
      </w:pPr>
      <w:r w:rsidRPr="00101892">
        <w:rPr>
          <w:sz w:val="24"/>
          <w:szCs w:val="24"/>
        </w:rPr>
        <w:t>(2) Part-time (4-year matriculation period)</w:t>
      </w:r>
    </w:p>
    <w:p w:rsidR="00A61D9D" w:rsidRPr="00101892" w:rsidRDefault="00A61D9D" w:rsidP="00A61D9D">
      <w:pPr>
        <w:rPr>
          <w:sz w:val="24"/>
          <w:szCs w:val="24"/>
        </w:rPr>
      </w:pPr>
    </w:p>
    <w:p w:rsidR="00A61D9D" w:rsidRPr="00101892" w:rsidRDefault="00A61D9D" w:rsidP="00A61D9D">
      <w:pPr>
        <w:rPr>
          <w:sz w:val="24"/>
          <w:szCs w:val="24"/>
        </w:rPr>
      </w:pPr>
      <w:r w:rsidRPr="00101892">
        <w:rPr>
          <w:sz w:val="24"/>
          <w:szCs w:val="24"/>
        </w:rPr>
        <w:t xml:space="preserve">During the first two years, full-time candidates are involved in full-time coursework and two semesters of practicum. Then, during the third year, they complete a full-time internship in a public school setting. Part-time candidates are involved in coursework and two semesters of practicum during the first three years. Then, during the fourth year, they complete a full-time internship in a public school setting.  </w:t>
      </w:r>
    </w:p>
    <w:p w:rsidR="00A61D9D" w:rsidRPr="00101892" w:rsidRDefault="00A61D9D" w:rsidP="00A61D9D">
      <w:pPr>
        <w:rPr>
          <w:sz w:val="24"/>
          <w:szCs w:val="24"/>
        </w:rPr>
      </w:pPr>
    </w:p>
    <w:p w:rsidR="00A61D9D" w:rsidRPr="00101892" w:rsidRDefault="00A61D9D" w:rsidP="00A61D9D">
      <w:pPr>
        <w:rPr>
          <w:sz w:val="24"/>
          <w:szCs w:val="24"/>
        </w:rPr>
      </w:pPr>
      <w:r w:rsidRPr="00101892">
        <w:rPr>
          <w:sz w:val="24"/>
          <w:szCs w:val="24"/>
        </w:rPr>
        <w:t xml:space="preserve">The program provides various options for class attendance.  Courses can be taken on </w:t>
      </w:r>
      <w:r w:rsidR="00E13D01" w:rsidRPr="00101892">
        <w:rPr>
          <w:sz w:val="24"/>
          <w:szCs w:val="24"/>
        </w:rPr>
        <w:t>the</w:t>
      </w:r>
      <w:r w:rsidRPr="00101892">
        <w:rPr>
          <w:sz w:val="24"/>
          <w:szCs w:val="24"/>
        </w:rPr>
        <w:t xml:space="preserve"> main campus in Commerce, Texas, at the </w:t>
      </w:r>
      <w:proofErr w:type="spellStart"/>
      <w:r w:rsidRPr="00101892">
        <w:rPr>
          <w:sz w:val="24"/>
          <w:szCs w:val="24"/>
        </w:rPr>
        <w:t>Metroplex</w:t>
      </w:r>
      <w:proofErr w:type="spellEnd"/>
      <w:r w:rsidRPr="00101892">
        <w:rPr>
          <w:sz w:val="24"/>
          <w:szCs w:val="24"/>
        </w:rPr>
        <w:t xml:space="preserve"> Center in Mesquite, Texas, and online.  Program </w:t>
      </w:r>
      <w:proofErr w:type="gramStart"/>
      <w:r w:rsidRPr="00101892">
        <w:rPr>
          <w:sz w:val="24"/>
          <w:szCs w:val="24"/>
        </w:rPr>
        <w:t>faculty are</w:t>
      </w:r>
      <w:proofErr w:type="gramEnd"/>
      <w:r w:rsidRPr="00101892">
        <w:rPr>
          <w:sz w:val="24"/>
          <w:szCs w:val="24"/>
        </w:rPr>
        <w:t xml:space="preserve"> available at both site locations and commonly facilitate online courses. </w:t>
      </w:r>
    </w:p>
    <w:p w:rsidR="00A61D9D" w:rsidRPr="00101892" w:rsidRDefault="00A61D9D" w:rsidP="00A61D9D">
      <w:pPr>
        <w:pStyle w:val="NormalWeb"/>
        <w:spacing w:before="0" w:beforeAutospacing="0" w:after="0" w:afterAutospacing="0"/>
        <w:rPr>
          <w:b/>
        </w:rPr>
      </w:pPr>
    </w:p>
    <w:p w:rsidR="00A61D9D" w:rsidRPr="00101892" w:rsidRDefault="00A61D9D" w:rsidP="00A61D9D">
      <w:pPr>
        <w:rPr>
          <w:sz w:val="24"/>
          <w:szCs w:val="24"/>
        </w:rPr>
      </w:pPr>
      <w:r w:rsidRPr="00101892">
        <w:rPr>
          <w:sz w:val="24"/>
          <w:szCs w:val="24"/>
        </w:rPr>
        <w:t xml:space="preserve">Both full-time and part-time students are encouraged, and in some cases required, to participate in program and departmental activities. Through these activities students contribute to their professional growth in becoming a competent school psychologist. Additionally, these activities provide universal experiences for students and additional opportunities to affiliate with program colleagues and faculty, and the development of professional identity.   Below is a listing and description of program and departmental activities available to students. </w:t>
      </w:r>
    </w:p>
    <w:p w:rsidR="00A61D9D" w:rsidRPr="00101892" w:rsidRDefault="00A61D9D" w:rsidP="00A61D9D">
      <w:pPr>
        <w:rPr>
          <w:sz w:val="24"/>
          <w:szCs w:val="24"/>
        </w:rPr>
      </w:pPr>
    </w:p>
    <w:p w:rsidR="00A61D9D" w:rsidRPr="00101892" w:rsidRDefault="00E13D01" w:rsidP="00A61D9D">
      <w:pPr>
        <w:numPr>
          <w:ilvl w:val="0"/>
          <w:numId w:val="32"/>
        </w:numPr>
        <w:rPr>
          <w:rStyle w:val="Strong"/>
        </w:rPr>
      </w:pPr>
      <w:r w:rsidRPr="00101892">
        <w:rPr>
          <w:sz w:val="24"/>
          <w:szCs w:val="24"/>
          <w:u w:val="single"/>
        </w:rPr>
        <w:t>Student/</w:t>
      </w:r>
      <w:r w:rsidR="00A61D9D" w:rsidRPr="00101892">
        <w:rPr>
          <w:sz w:val="24"/>
          <w:szCs w:val="24"/>
          <w:u w:val="single"/>
        </w:rPr>
        <w:t>Professional Organizations</w:t>
      </w:r>
      <w:r w:rsidR="00A61D9D" w:rsidRPr="00101892">
        <w:rPr>
          <w:sz w:val="24"/>
          <w:szCs w:val="24"/>
        </w:rPr>
        <w:t>: Students are encouraged to actively p</w:t>
      </w:r>
      <w:r w:rsidRPr="00101892">
        <w:rPr>
          <w:sz w:val="24"/>
          <w:szCs w:val="24"/>
        </w:rPr>
        <w:t>articipate in campus and local/</w:t>
      </w:r>
      <w:r w:rsidR="00A61D9D" w:rsidRPr="00101892">
        <w:rPr>
          <w:sz w:val="24"/>
          <w:szCs w:val="24"/>
        </w:rPr>
        <w:t xml:space="preserve">national organizations.  This includes, but is not limited to, membership, election to office, conference attendance, and paper/ poster presentations. Organization participation commonly involves working closely with program faculty.  Examples of organizations include: </w:t>
      </w:r>
      <w:r w:rsidR="00A61D9D" w:rsidRPr="00101892">
        <w:rPr>
          <w:rStyle w:val="Strong"/>
          <w:b w:val="0"/>
          <w:sz w:val="24"/>
          <w:szCs w:val="24"/>
        </w:rPr>
        <w:t>Texas Association of School Psychologists, National Association of School Psychologists, American Psychological Association, and Texas Association of Behavior Analysis.</w:t>
      </w:r>
    </w:p>
    <w:p w:rsidR="00A61D9D" w:rsidRPr="00101892" w:rsidRDefault="00A61D9D" w:rsidP="00D702BF">
      <w:pPr>
        <w:rPr>
          <w:sz w:val="24"/>
          <w:szCs w:val="24"/>
        </w:rPr>
      </w:pPr>
    </w:p>
    <w:p w:rsidR="00A61D9D" w:rsidRPr="00101892" w:rsidRDefault="00A61D9D" w:rsidP="00A61D9D">
      <w:pPr>
        <w:numPr>
          <w:ilvl w:val="0"/>
          <w:numId w:val="32"/>
        </w:numPr>
        <w:rPr>
          <w:sz w:val="24"/>
          <w:szCs w:val="24"/>
        </w:rPr>
      </w:pPr>
      <w:r w:rsidRPr="00101892">
        <w:rPr>
          <w:sz w:val="24"/>
          <w:szCs w:val="24"/>
          <w:u w:val="single"/>
        </w:rPr>
        <w:t>Program Symposia</w:t>
      </w:r>
      <w:r w:rsidRPr="00101892">
        <w:rPr>
          <w:sz w:val="24"/>
          <w:szCs w:val="24"/>
        </w:rPr>
        <w:t xml:space="preserve">: The primary purpose of the </w:t>
      </w:r>
      <w:r w:rsidR="00E13D01" w:rsidRPr="00101892">
        <w:rPr>
          <w:sz w:val="24"/>
          <w:szCs w:val="24"/>
        </w:rPr>
        <w:t xml:space="preserve">program </w:t>
      </w:r>
      <w:r w:rsidRPr="00101892">
        <w:rPr>
          <w:sz w:val="24"/>
          <w:szCs w:val="24"/>
        </w:rPr>
        <w:t>symposia is to support and enhance the training objectives of all program participants.  Meetings provide a common core of experiences among students, facilitate relationships among students, and increase students’ knowledge of psychology and practice.  Symposia lectures relate to issues in school psychology (e.g., empirically based interventions, disabilities, ethics, professional development, and mental health).  Students enrolled in practicum and internship are required to attend</w:t>
      </w:r>
      <w:r w:rsidR="00E13D01" w:rsidRPr="00101892">
        <w:rPr>
          <w:sz w:val="24"/>
          <w:szCs w:val="24"/>
        </w:rPr>
        <w:t xml:space="preserve"> and other students in the program are strongly </w:t>
      </w:r>
      <w:proofErr w:type="gramStart"/>
      <w:r w:rsidR="00E13D01" w:rsidRPr="00101892">
        <w:rPr>
          <w:sz w:val="24"/>
          <w:szCs w:val="24"/>
        </w:rPr>
        <w:t>encourage</w:t>
      </w:r>
      <w:proofErr w:type="gramEnd"/>
      <w:r w:rsidR="00E13D01" w:rsidRPr="00101892">
        <w:rPr>
          <w:sz w:val="24"/>
          <w:szCs w:val="24"/>
        </w:rPr>
        <w:t xml:space="preserve"> to attend</w:t>
      </w:r>
      <w:r w:rsidRPr="00101892">
        <w:rPr>
          <w:sz w:val="24"/>
          <w:szCs w:val="24"/>
        </w:rPr>
        <w:t>.  Symposia are scheduled monthly</w:t>
      </w:r>
      <w:r w:rsidR="00E13D01" w:rsidRPr="00101892">
        <w:rPr>
          <w:sz w:val="24"/>
          <w:szCs w:val="24"/>
        </w:rPr>
        <w:t>,</w:t>
      </w:r>
      <w:r w:rsidRPr="00101892">
        <w:rPr>
          <w:sz w:val="24"/>
          <w:szCs w:val="24"/>
        </w:rPr>
        <w:t xml:space="preserve"> and are typically facilitated by program faculty or invited guests.  </w:t>
      </w:r>
    </w:p>
    <w:p w:rsidR="00A61D9D" w:rsidRPr="00101892" w:rsidRDefault="00A61D9D" w:rsidP="00A61D9D">
      <w:pPr>
        <w:ind w:left="360"/>
        <w:rPr>
          <w:sz w:val="24"/>
          <w:szCs w:val="24"/>
        </w:rPr>
      </w:pPr>
    </w:p>
    <w:p w:rsidR="00A61D9D" w:rsidRPr="00101892" w:rsidRDefault="00A61D9D" w:rsidP="009E7B46">
      <w:pPr>
        <w:numPr>
          <w:ilvl w:val="0"/>
          <w:numId w:val="32"/>
        </w:numPr>
        <w:rPr>
          <w:sz w:val="24"/>
          <w:szCs w:val="24"/>
        </w:rPr>
      </w:pPr>
      <w:r w:rsidRPr="00101892">
        <w:rPr>
          <w:sz w:val="24"/>
          <w:szCs w:val="24"/>
          <w:u w:val="single"/>
        </w:rPr>
        <w:t>Research Team Meetings</w:t>
      </w:r>
      <w:r w:rsidRPr="00101892">
        <w:rPr>
          <w:sz w:val="24"/>
          <w:szCs w:val="24"/>
        </w:rPr>
        <w:t>: All students are</w:t>
      </w:r>
      <w:r w:rsidR="00E13D01" w:rsidRPr="00101892">
        <w:rPr>
          <w:sz w:val="24"/>
          <w:szCs w:val="24"/>
        </w:rPr>
        <w:t xml:space="preserve"> encouraged to join School P</w:t>
      </w:r>
      <w:r w:rsidRPr="00101892">
        <w:rPr>
          <w:sz w:val="24"/>
          <w:szCs w:val="24"/>
        </w:rPr>
        <w:t>sychology research team and to pursue research interests of their own. The purpose of the research team is to allow students the opportunity to participate in research (i.e., idea formulation, methodological design, data collection, analysis, etc.), present studies and findings at local and national conferences, and co-author articles in peer-reviewed journals. Meetings are facilitated by program faculty.  During these meeting</w:t>
      </w:r>
      <w:r w:rsidR="00E13D01" w:rsidRPr="00101892">
        <w:rPr>
          <w:sz w:val="24"/>
          <w:szCs w:val="24"/>
        </w:rPr>
        <w:t>s</w:t>
      </w:r>
      <w:r w:rsidRPr="00101892">
        <w:rPr>
          <w:sz w:val="24"/>
          <w:szCs w:val="24"/>
        </w:rPr>
        <w:t xml:space="preserve"> students work closely with faculty and one another.    </w:t>
      </w:r>
    </w:p>
    <w:p w:rsidR="00A61D9D" w:rsidRPr="00101892" w:rsidRDefault="00A61D9D" w:rsidP="00A61D9D">
      <w:pPr>
        <w:ind w:left="360"/>
        <w:rPr>
          <w:sz w:val="24"/>
          <w:szCs w:val="24"/>
          <w:u w:val="single"/>
        </w:rPr>
      </w:pPr>
    </w:p>
    <w:p w:rsidR="00A61D9D" w:rsidRPr="00101892" w:rsidRDefault="00A61D9D" w:rsidP="00A61D9D">
      <w:pPr>
        <w:numPr>
          <w:ilvl w:val="0"/>
          <w:numId w:val="32"/>
        </w:numPr>
        <w:rPr>
          <w:sz w:val="24"/>
          <w:szCs w:val="24"/>
        </w:rPr>
      </w:pPr>
      <w:r w:rsidRPr="00101892">
        <w:rPr>
          <w:sz w:val="24"/>
          <w:szCs w:val="24"/>
          <w:u w:val="single"/>
        </w:rPr>
        <w:t>Program Annual Meeting and Orientation</w:t>
      </w:r>
      <w:r w:rsidR="00E13D01" w:rsidRPr="00101892">
        <w:rPr>
          <w:sz w:val="24"/>
          <w:szCs w:val="24"/>
        </w:rPr>
        <w:t>:  A yearly program meeting occurs before the start of each</w:t>
      </w:r>
      <w:r w:rsidRPr="00101892">
        <w:rPr>
          <w:sz w:val="24"/>
          <w:szCs w:val="24"/>
        </w:rPr>
        <w:t xml:space="preserve"> fall semester. All p</w:t>
      </w:r>
      <w:r w:rsidR="00E13D01" w:rsidRPr="00101892">
        <w:rPr>
          <w:sz w:val="24"/>
          <w:szCs w:val="24"/>
        </w:rPr>
        <w:t>rogram participants are requir</w:t>
      </w:r>
      <w:r w:rsidRPr="00101892">
        <w:rPr>
          <w:sz w:val="24"/>
          <w:szCs w:val="24"/>
        </w:rPr>
        <w:t>ed to att</w:t>
      </w:r>
      <w:r w:rsidR="00E13D01" w:rsidRPr="00101892">
        <w:rPr>
          <w:sz w:val="24"/>
          <w:szCs w:val="24"/>
        </w:rPr>
        <w:t>end. Recently admitted students are orientated to the program policy and procedures. C</w:t>
      </w:r>
      <w:r w:rsidRPr="00101892">
        <w:rPr>
          <w:sz w:val="24"/>
          <w:szCs w:val="24"/>
        </w:rPr>
        <w:t xml:space="preserve">ontinuing </w:t>
      </w:r>
      <w:r w:rsidR="00E13D01" w:rsidRPr="00101892">
        <w:rPr>
          <w:sz w:val="24"/>
          <w:szCs w:val="24"/>
        </w:rPr>
        <w:t xml:space="preserve">students </w:t>
      </w:r>
      <w:r w:rsidRPr="00101892">
        <w:rPr>
          <w:sz w:val="24"/>
          <w:szCs w:val="24"/>
        </w:rPr>
        <w:t xml:space="preserve">are updated on </w:t>
      </w:r>
      <w:r w:rsidR="00E13D01" w:rsidRPr="00101892">
        <w:rPr>
          <w:sz w:val="24"/>
          <w:szCs w:val="24"/>
        </w:rPr>
        <w:t xml:space="preserve">the </w:t>
      </w:r>
      <w:r w:rsidRPr="00101892">
        <w:rPr>
          <w:sz w:val="24"/>
          <w:szCs w:val="24"/>
        </w:rPr>
        <w:t>program</w:t>
      </w:r>
      <w:r w:rsidR="00E13D01" w:rsidRPr="00101892">
        <w:rPr>
          <w:sz w:val="24"/>
          <w:szCs w:val="24"/>
        </w:rPr>
        <w:t>’s</w:t>
      </w:r>
      <w:r w:rsidRPr="00101892">
        <w:rPr>
          <w:sz w:val="24"/>
          <w:szCs w:val="24"/>
        </w:rPr>
        <w:t xml:space="preserve"> status, re-familiarize themselves with program policy and procedures, and </w:t>
      </w:r>
      <w:r w:rsidR="00E13D01" w:rsidRPr="00101892">
        <w:rPr>
          <w:sz w:val="24"/>
          <w:szCs w:val="24"/>
        </w:rPr>
        <w:t xml:space="preserve">are </w:t>
      </w:r>
      <w:r w:rsidRPr="00101892">
        <w:rPr>
          <w:sz w:val="24"/>
          <w:szCs w:val="24"/>
        </w:rPr>
        <w:t xml:space="preserve">allowed the opportunity to present topics for discussion.    </w:t>
      </w:r>
    </w:p>
    <w:p w:rsidR="0005168A" w:rsidRPr="00101892" w:rsidRDefault="0005168A" w:rsidP="00A61D9D">
      <w:pPr>
        <w:ind w:left="360"/>
        <w:rPr>
          <w:sz w:val="24"/>
          <w:szCs w:val="24"/>
        </w:rPr>
      </w:pPr>
    </w:p>
    <w:p w:rsidR="00A61D9D" w:rsidRPr="00101892" w:rsidRDefault="00E13D01" w:rsidP="00A61D9D">
      <w:pPr>
        <w:numPr>
          <w:ilvl w:val="0"/>
          <w:numId w:val="32"/>
        </w:numPr>
        <w:rPr>
          <w:sz w:val="24"/>
          <w:szCs w:val="24"/>
        </w:rPr>
      </w:pPr>
      <w:r w:rsidRPr="00101892">
        <w:rPr>
          <w:sz w:val="24"/>
          <w:szCs w:val="24"/>
          <w:u w:val="single"/>
        </w:rPr>
        <w:t>Practicum/</w:t>
      </w:r>
      <w:r w:rsidR="00A61D9D" w:rsidRPr="00101892">
        <w:rPr>
          <w:sz w:val="24"/>
          <w:szCs w:val="24"/>
          <w:u w:val="single"/>
        </w:rPr>
        <w:t>Internship Meetings:</w:t>
      </w:r>
      <w:r w:rsidR="00A61D9D" w:rsidRPr="00101892">
        <w:rPr>
          <w:sz w:val="24"/>
          <w:szCs w:val="24"/>
        </w:rPr>
        <w:t xml:space="preserve"> Meetings include case presentations, case supervision, discussion of professional/ethical issues, and short lectures related to empirically based interventions and psychopathology.  Students enrolled in practicum and inte</w:t>
      </w:r>
      <w:r w:rsidRPr="00101892">
        <w:rPr>
          <w:sz w:val="24"/>
          <w:szCs w:val="24"/>
        </w:rPr>
        <w:t xml:space="preserve">rnship </w:t>
      </w:r>
      <w:proofErr w:type="gramStart"/>
      <w:r w:rsidRPr="00101892">
        <w:rPr>
          <w:sz w:val="24"/>
          <w:szCs w:val="24"/>
        </w:rPr>
        <w:t>are</w:t>
      </w:r>
      <w:proofErr w:type="gramEnd"/>
      <w:r w:rsidRPr="00101892">
        <w:rPr>
          <w:sz w:val="24"/>
          <w:szCs w:val="24"/>
        </w:rPr>
        <w:t xml:space="preserve"> required to attend and the meetings are f</w:t>
      </w:r>
      <w:r w:rsidR="00A61D9D" w:rsidRPr="00101892">
        <w:rPr>
          <w:sz w:val="24"/>
          <w:szCs w:val="24"/>
        </w:rPr>
        <w:t xml:space="preserve">acilitated by program faculty. </w:t>
      </w:r>
    </w:p>
    <w:p w:rsidR="00D702BF" w:rsidRPr="00101892" w:rsidRDefault="00D702BF" w:rsidP="00D702BF">
      <w:pPr>
        <w:rPr>
          <w:ins w:id="0" w:author="Texas A&amp;M Commerce" w:date="2016-08-09T11:57:00Z"/>
          <w:sz w:val="24"/>
          <w:szCs w:val="24"/>
        </w:rPr>
      </w:pPr>
    </w:p>
    <w:p w:rsidR="001D404D" w:rsidRPr="00101892" w:rsidRDefault="00666AC8" w:rsidP="00D702BF">
      <w:pPr>
        <w:jc w:val="center"/>
        <w:rPr>
          <w:b/>
          <w:caps/>
          <w:sz w:val="24"/>
          <w:szCs w:val="24"/>
        </w:rPr>
      </w:pPr>
      <w:r w:rsidRPr="00101892">
        <w:rPr>
          <w:b/>
          <w:caps/>
          <w:sz w:val="24"/>
          <w:szCs w:val="24"/>
        </w:rPr>
        <w:t>Course Offerings</w:t>
      </w:r>
    </w:p>
    <w:p w:rsidR="001D404D" w:rsidRPr="00101892" w:rsidRDefault="001D404D">
      <w:pPr>
        <w:rPr>
          <w:b/>
          <w:sz w:val="24"/>
          <w:szCs w:val="24"/>
        </w:rPr>
      </w:pPr>
    </w:p>
    <w:p w:rsidR="00254953" w:rsidRPr="00101892" w:rsidRDefault="00666AC8" w:rsidP="00B73C61">
      <w:pPr>
        <w:rPr>
          <w:sz w:val="24"/>
          <w:szCs w:val="24"/>
        </w:rPr>
      </w:pPr>
      <w:r w:rsidRPr="00101892">
        <w:rPr>
          <w:sz w:val="24"/>
          <w:szCs w:val="24"/>
        </w:rPr>
        <w:t xml:space="preserve">As recorded in </w:t>
      </w:r>
      <w:r w:rsidR="009152AE" w:rsidRPr="00101892">
        <w:rPr>
          <w:sz w:val="24"/>
          <w:szCs w:val="24"/>
        </w:rPr>
        <w:t>the following table</w:t>
      </w:r>
      <w:r w:rsidRPr="00101892">
        <w:rPr>
          <w:sz w:val="24"/>
          <w:szCs w:val="24"/>
        </w:rPr>
        <w:t xml:space="preserve">, courses are offered according to a planned </w:t>
      </w:r>
      <w:r w:rsidR="00254953" w:rsidRPr="00101892">
        <w:rPr>
          <w:sz w:val="24"/>
          <w:szCs w:val="24"/>
        </w:rPr>
        <w:t>schedule, which</w:t>
      </w:r>
      <w:r w:rsidRPr="00101892">
        <w:rPr>
          <w:sz w:val="24"/>
          <w:szCs w:val="24"/>
        </w:rPr>
        <w:t xml:space="preserve"> allows students to complete the program within a </w:t>
      </w:r>
      <w:r w:rsidR="009E7B46" w:rsidRPr="00101892">
        <w:rPr>
          <w:sz w:val="24"/>
          <w:szCs w:val="24"/>
        </w:rPr>
        <w:t>three-year</w:t>
      </w:r>
      <w:r w:rsidRPr="00101892">
        <w:rPr>
          <w:sz w:val="24"/>
          <w:szCs w:val="24"/>
        </w:rPr>
        <w:t xml:space="preserve"> cycle. </w:t>
      </w:r>
      <w:r w:rsidR="00B73C61" w:rsidRPr="00101892">
        <w:rPr>
          <w:sz w:val="24"/>
          <w:szCs w:val="24"/>
        </w:rPr>
        <w:t>These courses are listed in the order in which they should be taken f</w:t>
      </w:r>
      <w:r w:rsidR="0006067C" w:rsidRPr="00101892">
        <w:rPr>
          <w:sz w:val="24"/>
          <w:szCs w:val="24"/>
        </w:rPr>
        <w:t>or optimal progress through the</w:t>
      </w:r>
      <w:r w:rsidR="00B73C61" w:rsidRPr="00101892">
        <w:rPr>
          <w:sz w:val="24"/>
          <w:szCs w:val="24"/>
        </w:rPr>
        <w:t xml:space="preserve"> program. Prerequisites for </w:t>
      </w:r>
      <w:r w:rsidR="00796D23" w:rsidRPr="00101892">
        <w:rPr>
          <w:sz w:val="24"/>
          <w:szCs w:val="24"/>
        </w:rPr>
        <w:t>sp</w:t>
      </w:r>
      <w:r w:rsidR="0006067C" w:rsidRPr="00101892">
        <w:rPr>
          <w:sz w:val="24"/>
          <w:szCs w:val="24"/>
        </w:rPr>
        <w:t>ecific</w:t>
      </w:r>
      <w:r w:rsidR="00B73C61" w:rsidRPr="00101892">
        <w:rPr>
          <w:sz w:val="24"/>
          <w:szCs w:val="24"/>
        </w:rPr>
        <w:t xml:space="preserve"> courses and for practicum and internship must always be met.</w:t>
      </w:r>
      <w:r w:rsidR="009E7B46" w:rsidRPr="00101892">
        <w:rPr>
          <w:sz w:val="24"/>
          <w:szCs w:val="24"/>
        </w:rPr>
        <w:t xml:space="preserve"> Additionally,</w:t>
      </w:r>
      <w:r w:rsidR="00F972E2" w:rsidRPr="00101892">
        <w:rPr>
          <w:sz w:val="24"/>
          <w:szCs w:val="24"/>
        </w:rPr>
        <w:t xml:space="preserve"> students must complete a degree plan with their advisor upon e</w:t>
      </w:r>
      <w:r w:rsidR="00796D23" w:rsidRPr="00101892">
        <w:rPr>
          <w:sz w:val="24"/>
          <w:szCs w:val="24"/>
        </w:rPr>
        <w:t>ntrance into the program</w:t>
      </w:r>
      <w:r w:rsidR="009E7B46" w:rsidRPr="00101892">
        <w:rPr>
          <w:sz w:val="24"/>
          <w:szCs w:val="24"/>
        </w:rPr>
        <w:t>,</w:t>
      </w:r>
      <w:r w:rsidR="00796D23" w:rsidRPr="00101892">
        <w:rPr>
          <w:sz w:val="24"/>
          <w:szCs w:val="24"/>
        </w:rPr>
        <w:t xml:space="preserve"> as these</w:t>
      </w:r>
      <w:r w:rsidR="00F972E2" w:rsidRPr="00101892">
        <w:rPr>
          <w:sz w:val="24"/>
          <w:szCs w:val="24"/>
        </w:rPr>
        <w:t xml:space="preserve"> are required for graduation (see appendix).</w:t>
      </w:r>
    </w:p>
    <w:p w:rsidR="009E7B46" w:rsidRPr="00101892" w:rsidRDefault="009E7B46" w:rsidP="00B73C61">
      <w:pPr>
        <w:rPr>
          <w:sz w:val="24"/>
          <w:szCs w:val="24"/>
        </w:rPr>
      </w:pPr>
    </w:p>
    <w:tbl>
      <w:tblPr>
        <w:tblStyle w:val="TableGrid"/>
        <w:tblW w:w="0" w:type="auto"/>
        <w:tblLook w:val="04A0" w:firstRow="1" w:lastRow="0" w:firstColumn="1" w:lastColumn="0" w:noHBand="0" w:noVBand="1"/>
      </w:tblPr>
      <w:tblGrid>
        <w:gridCol w:w="4788"/>
        <w:gridCol w:w="4788"/>
      </w:tblGrid>
      <w:tr w:rsidR="00254953" w:rsidRPr="00101892" w:rsidTr="00254953">
        <w:tc>
          <w:tcPr>
            <w:tcW w:w="4788" w:type="dxa"/>
          </w:tcPr>
          <w:p w:rsidR="00254953" w:rsidRPr="00101892" w:rsidRDefault="00254953" w:rsidP="00254953">
            <w:pPr>
              <w:rPr>
                <w:sz w:val="24"/>
                <w:szCs w:val="24"/>
              </w:rPr>
            </w:pPr>
            <w:r w:rsidRPr="00101892">
              <w:rPr>
                <w:sz w:val="24"/>
                <w:szCs w:val="24"/>
              </w:rPr>
              <w:t>Pre-requisites for PSY 691 Practicum</w:t>
            </w:r>
          </w:p>
        </w:tc>
        <w:tc>
          <w:tcPr>
            <w:tcW w:w="4788" w:type="dxa"/>
          </w:tcPr>
          <w:p w:rsidR="00254953" w:rsidRPr="00101892" w:rsidRDefault="00254953" w:rsidP="00254953">
            <w:pPr>
              <w:rPr>
                <w:sz w:val="24"/>
                <w:szCs w:val="24"/>
              </w:rPr>
            </w:pPr>
            <w:r w:rsidRPr="00101892">
              <w:rPr>
                <w:sz w:val="24"/>
                <w:szCs w:val="24"/>
              </w:rPr>
              <w:t>Pre-requisites for 790 Internship</w:t>
            </w:r>
          </w:p>
        </w:tc>
      </w:tr>
      <w:tr w:rsidR="00254953" w:rsidRPr="00101892" w:rsidTr="00254953">
        <w:tc>
          <w:tcPr>
            <w:tcW w:w="4788" w:type="dxa"/>
          </w:tcPr>
          <w:p w:rsidR="00254953" w:rsidRPr="00101892" w:rsidRDefault="00254953" w:rsidP="00254953">
            <w:pPr>
              <w:rPr>
                <w:sz w:val="24"/>
                <w:szCs w:val="24"/>
              </w:rPr>
            </w:pPr>
            <w:r w:rsidRPr="00101892">
              <w:rPr>
                <w:sz w:val="24"/>
                <w:szCs w:val="24"/>
              </w:rPr>
              <w:t>PSY 503 Abnormal Psychology</w:t>
            </w:r>
          </w:p>
          <w:p w:rsidR="00254953" w:rsidRPr="00101892" w:rsidRDefault="00254953" w:rsidP="00254953">
            <w:pPr>
              <w:rPr>
                <w:sz w:val="24"/>
                <w:szCs w:val="24"/>
              </w:rPr>
            </w:pPr>
            <w:r w:rsidRPr="00101892">
              <w:rPr>
                <w:sz w:val="24"/>
                <w:szCs w:val="24"/>
              </w:rPr>
              <w:t>PSY 506 Professional School Psychology</w:t>
            </w:r>
          </w:p>
          <w:p w:rsidR="00254953" w:rsidRPr="00101892" w:rsidRDefault="00254953" w:rsidP="00254953">
            <w:pPr>
              <w:rPr>
                <w:sz w:val="24"/>
                <w:szCs w:val="24"/>
              </w:rPr>
            </w:pPr>
            <w:r w:rsidRPr="00101892">
              <w:rPr>
                <w:sz w:val="24"/>
                <w:szCs w:val="24"/>
              </w:rPr>
              <w:t xml:space="preserve">PSY 507 Pharmacotherapy </w:t>
            </w:r>
          </w:p>
          <w:p w:rsidR="00254953" w:rsidRPr="00101892" w:rsidRDefault="00254953" w:rsidP="00254953">
            <w:pPr>
              <w:rPr>
                <w:sz w:val="24"/>
                <w:szCs w:val="24"/>
              </w:rPr>
            </w:pPr>
            <w:r w:rsidRPr="00101892">
              <w:rPr>
                <w:sz w:val="24"/>
                <w:szCs w:val="24"/>
              </w:rPr>
              <w:t>PSY 535 Applied Behavioral Analysis</w:t>
            </w:r>
          </w:p>
          <w:p w:rsidR="00857319" w:rsidRPr="00101892" w:rsidRDefault="00857319" w:rsidP="00857319">
            <w:pPr>
              <w:rPr>
                <w:sz w:val="24"/>
                <w:szCs w:val="24"/>
                <w:u w:val="single"/>
              </w:rPr>
            </w:pPr>
            <w:r w:rsidRPr="00101892">
              <w:rPr>
                <w:sz w:val="24"/>
                <w:szCs w:val="24"/>
              </w:rPr>
              <w:t xml:space="preserve">PSY 537 </w:t>
            </w:r>
            <w:r w:rsidR="00D2325C" w:rsidRPr="00101892">
              <w:rPr>
                <w:sz w:val="24"/>
                <w:szCs w:val="24"/>
              </w:rPr>
              <w:t>Advanced Therapeutic Intervention</w:t>
            </w:r>
          </w:p>
          <w:p w:rsidR="00254953" w:rsidRPr="00101892" w:rsidRDefault="00254953" w:rsidP="00254953">
            <w:pPr>
              <w:rPr>
                <w:sz w:val="24"/>
                <w:szCs w:val="24"/>
              </w:rPr>
            </w:pPr>
            <w:r w:rsidRPr="00101892">
              <w:rPr>
                <w:sz w:val="24"/>
                <w:szCs w:val="24"/>
              </w:rPr>
              <w:t>PSY 545 Developmental Psychology</w:t>
            </w:r>
          </w:p>
          <w:p w:rsidR="00254953" w:rsidRPr="00101892" w:rsidRDefault="00254953" w:rsidP="00254953">
            <w:pPr>
              <w:rPr>
                <w:sz w:val="24"/>
                <w:szCs w:val="24"/>
              </w:rPr>
            </w:pPr>
            <w:r w:rsidRPr="00101892">
              <w:rPr>
                <w:sz w:val="24"/>
                <w:szCs w:val="24"/>
              </w:rPr>
              <w:t>PSY 572 Psychological Assessment and Measurement</w:t>
            </w:r>
          </w:p>
          <w:p w:rsidR="00254953" w:rsidRPr="00101892" w:rsidRDefault="00254953" w:rsidP="00254953">
            <w:pPr>
              <w:rPr>
                <w:sz w:val="24"/>
                <w:szCs w:val="24"/>
              </w:rPr>
            </w:pPr>
            <w:r w:rsidRPr="00101892">
              <w:rPr>
                <w:sz w:val="24"/>
                <w:szCs w:val="24"/>
              </w:rPr>
              <w:t>PSY 573 Intellectual Assessment</w:t>
            </w:r>
          </w:p>
          <w:p w:rsidR="00254953" w:rsidRPr="00101892" w:rsidRDefault="00254953" w:rsidP="00254953">
            <w:pPr>
              <w:rPr>
                <w:sz w:val="24"/>
                <w:szCs w:val="24"/>
              </w:rPr>
            </w:pPr>
            <w:r w:rsidRPr="00101892">
              <w:rPr>
                <w:sz w:val="24"/>
                <w:szCs w:val="24"/>
              </w:rPr>
              <w:t>PSY 576 Psychological Assessment of Children and Adolescent</w:t>
            </w:r>
          </w:p>
          <w:p w:rsidR="00254953" w:rsidRPr="00101892" w:rsidRDefault="00254953" w:rsidP="00254953">
            <w:pPr>
              <w:rPr>
                <w:sz w:val="24"/>
                <w:szCs w:val="24"/>
              </w:rPr>
            </w:pPr>
            <w:r w:rsidRPr="00101892">
              <w:rPr>
                <w:sz w:val="24"/>
                <w:szCs w:val="24"/>
              </w:rPr>
              <w:t>PSY 615 Principles of Consultation</w:t>
            </w:r>
          </w:p>
          <w:p w:rsidR="00254953" w:rsidRPr="00101892" w:rsidRDefault="00254953" w:rsidP="00254953">
            <w:pPr>
              <w:rPr>
                <w:sz w:val="24"/>
                <w:szCs w:val="24"/>
              </w:rPr>
            </w:pPr>
            <w:r w:rsidRPr="00101892">
              <w:rPr>
                <w:sz w:val="24"/>
                <w:szCs w:val="24"/>
              </w:rPr>
              <w:t xml:space="preserve">PSY 635 </w:t>
            </w:r>
            <w:r w:rsidR="00857319" w:rsidRPr="00101892">
              <w:rPr>
                <w:sz w:val="24"/>
                <w:szCs w:val="24"/>
              </w:rPr>
              <w:t>School Based Interventions</w:t>
            </w:r>
          </w:p>
          <w:p w:rsidR="00254953" w:rsidRPr="00101892" w:rsidRDefault="00254953" w:rsidP="00857319">
            <w:pPr>
              <w:rPr>
                <w:b/>
                <w:sz w:val="24"/>
                <w:szCs w:val="24"/>
                <w14:shadow w14:blurRad="50800" w14:dist="38100" w14:dir="2700000" w14:sx="100000" w14:sy="100000" w14:kx="0" w14:ky="0" w14:algn="tl">
                  <w14:srgbClr w14:val="000000">
                    <w14:alpha w14:val="60000"/>
                  </w14:srgbClr>
                </w14:shadow>
              </w:rPr>
            </w:pPr>
            <w:r w:rsidRPr="00101892">
              <w:rPr>
                <w:sz w:val="24"/>
                <w:szCs w:val="24"/>
              </w:rPr>
              <w:t xml:space="preserve">SPED 528 Special Education Law </w:t>
            </w:r>
          </w:p>
        </w:tc>
        <w:tc>
          <w:tcPr>
            <w:tcW w:w="4788" w:type="dxa"/>
          </w:tcPr>
          <w:p w:rsidR="009E7B46" w:rsidRPr="00101892" w:rsidRDefault="009E7B46" w:rsidP="009E7B46">
            <w:pPr>
              <w:rPr>
                <w:sz w:val="24"/>
                <w:szCs w:val="24"/>
              </w:rPr>
            </w:pPr>
            <w:r w:rsidRPr="00101892">
              <w:rPr>
                <w:sz w:val="24"/>
                <w:szCs w:val="24"/>
              </w:rPr>
              <w:t>PSY 503 Abnormal Psychology</w:t>
            </w:r>
          </w:p>
          <w:p w:rsidR="009E7B46" w:rsidRPr="00101892" w:rsidRDefault="009E7B46" w:rsidP="009E7B46">
            <w:pPr>
              <w:rPr>
                <w:sz w:val="24"/>
                <w:szCs w:val="24"/>
              </w:rPr>
            </w:pPr>
            <w:r w:rsidRPr="00101892">
              <w:rPr>
                <w:sz w:val="24"/>
                <w:szCs w:val="24"/>
              </w:rPr>
              <w:t>PSY 506 Professional School Psychology</w:t>
            </w:r>
          </w:p>
          <w:p w:rsidR="009E7B46" w:rsidRPr="00101892" w:rsidRDefault="009E7B46" w:rsidP="009E7B46">
            <w:pPr>
              <w:rPr>
                <w:sz w:val="24"/>
                <w:szCs w:val="24"/>
              </w:rPr>
            </w:pPr>
            <w:r w:rsidRPr="00101892">
              <w:rPr>
                <w:sz w:val="24"/>
                <w:szCs w:val="24"/>
              </w:rPr>
              <w:t xml:space="preserve">PSY 507 Pharmacotherapy </w:t>
            </w:r>
          </w:p>
          <w:p w:rsidR="009E7B46" w:rsidRPr="00101892" w:rsidRDefault="009E7B46" w:rsidP="009E7B46">
            <w:pPr>
              <w:rPr>
                <w:sz w:val="24"/>
                <w:szCs w:val="24"/>
              </w:rPr>
            </w:pPr>
            <w:r w:rsidRPr="00101892">
              <w:rPr>
                <w:sz w:val="24"/>
                <w:szCs w:val="24"/>
              </w:rPr>
              <w:t>PSY 535 Applied Behavioral Analysis</w:t>
            </w:r>
          </w:p>
          <w:p w:rsidR="00857319" w:rsidRPr="00101892" w:rsidRDefault="00857319" w:rsidP="009E7B46">
            <w:pPr>
              <w:rPr>
                <w:sz w:val="24"/>
                <w:szCs w:val="24"/>
              </w:rPr>
            </w:pPr>
            <w:r w:rsidRPr="00101892">
              <w:rPr>
                <w:sz w:val="24"/>
                <w:szCs w:val="24"/>
              </w:rPr>
              <w:t>PSY 537</w:t>
            </w:r>
            <w:r w:rsidR="00D2325C" w:rsidRPr="00101892">
              <w:rPr>
                <w:bCs/>
                <w:i/>
                <w:sz w:val="24"/>
                <w:szCs w:val="24"/>
                <w:u w:val="single"/>
              </w:rPr>
              <w:t xml:space="preserve"> </w:t>
            </w:r>
            <w:r w:rsidR="00D2325C" w:rsidRPr="00101892">
              <w:rPr>
                <w:bCs/>
                <w:sz w:val="24"/>
                <w:szCs w:val="24"/>
              </w:rPr>
              <w:t>Advanced Therapeutic Intervention</w:t>
            </w:r>
          </w:p>
          <w:p w:rsidR="009E7B46" w:rsidRPr="00101892" w:rsidRDefault="009E7B46" w:rsidP="009E7B46">
            <w:pPr>
              <w:rPr>
                <w:sz w:val="24"/>
                <w:szCs w:val="24"/>
              </w:rPr>
            </w:pPr>
            <w:r w:rsidRPr="00101892">
              <w:rPr>
                <w:sz w:val="24"/>
                <w:szCs w:val="24"/>
              </w:rPr>
              <w:t>PSY 545 Developmental Psychology</w:t>
            </w:r>
          </w:p>
          <w:p w:rsidR="009E7B46" w:rsidRPr="00101892" w:rsidRDefault="009E7B46" w:rsidP="009E7B46">
            <w:pPr>
              <w:rPr>
                <w:sz w:val="24"/>
                <w:szCs w:val="24"/>
              </w:rPr>
            </w:pPr>
            <w:r w:rsidRPr="00101892">
              <w:rPr>
                <w:sz w:val="24"/>
                <w:szCs w:val="24"/>
              </w:rPr>
              <w:t>PSY 572 Psychological Assessment and Measurement</w:t>
            </w:r>
          </w:p>
          <w:p w:rsidR="009E7B46" w:rsidRPr="00101892" w:rsidRDefault="009E7B46" w:rsidP="009E7B46">
            <w:pPr>
              <w:rPr>
                <w:sz w:val="24"/>
                <w:szCs w:val="24"/>
              </w:rPr>
            </w:pPr>
            <w:r w:rsidRPr="00101892">
              <w:rPr>
                <w:sz w:val="24"/>
                <w:szCs w:val="24"/>
              </w:rPr>
              <w:t>PSY 573 Intellectual Assessment</w:t>
            </w:r>
          </w:p>
          <w:p w:rsidR="009E7B46" w:rsidRPr="00101892" w:rsidRDefault="009E7B46" w:rsidP="009E7B46">
            <w:pPr>
              <w:rPr>
                <w:sz w:val="24"/>
                <w:szCs w:val="24"/>
              </w:rPr>
            </w:pPr>
            <w:r w:rsidRPr="00101892">
              <w:rPr>
                <w:sz w:val="24"/>
                <w:szCs w:val="24"/>
              </w:rPr>
              <w:t>PSY 576 Psychological Assessment of Children and Adolescent</w:t>
            </w:r>
          </w:p>
          <w:p w:rsidR="009E7B46" w:rsidRPr="00101892" w:rsidRDefault="009E7B46" w:rsidP="009E7B46">
            <w:pPr>
              <w:rPr>
                <w:sz w:val="24"/>
                <w:szCs w:val="24"/>
              </w:rPr>
            </w:pPr>
            <w:r w:rsidRPr="00101892">
              <w:rPr>
                <w:sz w:val="24"/>
                <w:szCs w:val="24"/>
              </w:rPr>
              <w:t>PSY 615 Principles of Consultation</w:t>
            </w:r>
          </w:p>
          <w:p w:rsidR="009E7B46" w:rsidRPr="00101892" w:rsidRDefault="009E7B46" w:rsidP="009E7B46">
            <w:pPr>
              <w:rPr>
                <w:sz w:val="24"/>
                <w:szCs w:val="24"/>
              </w:rPr>
            </w:pPr>
            <w:r w:rsidRPr="00101892">
              <w:rPr>
                <w:sz w:val="24"/>
                <w:szCs w:val="24"/>
              </w:rPr>
              <w:t>PSY 635 Advanced Behavior Assessment and Intervention</w:t>
            </w:r>
          </w:p>
          <w:p w:rsidR="00857319" w:rsidRPr="00101892" w:rsidRDefault="009E7B46" w:rsidP="009E7B46">
            <w:pPr>
              <w:rPr>
                <w:sz w:val="24"/>
                <w:szCs w:val="24"/>
              </w:rPr>
            </w:pPr>
            <w:r w:rsidRPr="00101892">
              <w:rPr>
                <w:sz w:val="24"/>
                <w:szCs w:val="24"/>
              </w:rPr>
              <w:t xml:space="preserve">SPED 528 Special Education Law </w:t>
            </w:r>
          </w:p>
          <w:p w:rsidR="00254953" w:rsidRPr="00101892" w:rsidRDefault="00254953" w:rsidP="009E7B46">
            <w:pPr>
              <w:rPr>
                <w:sz w:val="24"/>
                <w:szCs w:val="24"/>
              </w:rPr>
            </w:pPr>
            <w:r w:rsidRPr="00101892">
              <w:rPr>
                <w:sz w:val="24"/>
                <w:szCs w:val="24"/>
              </w:rPr>
              <w:t>PSY 672 Diversity in Assessment and Therapy</w:t>
            </w:r>
          </w:p>
          <w:p w:rsidR="00254953" w:rsidRPr="00101892" w:rsidRDefault="00254953" w:rsidP="00254953">
            <w:pPr>
              <w:rPr>
                <w:sz w:val="24"/>
                <w:szCs w:val="24"/>
              </w:rPr>
            </w:pPr>
            <w:r w:rsidRPr="00101892">
              <w:rPr>
                <w:sz w:val="24"/>
                <w:szCs w:val="24"/>
              </w:rPr>
              <w:t>PSY 691 (2 semesters) – Practicum</w:t>
            </w:r>
          </w:p>
          <w:p w:rsidR="00254953" w:rsidRPr="00101892" w:rsidRDefault="00254953" w:rsidP="00254953">
            <w:pPr>
              <w:rPr>
                <w:sz w:val="24"/>
                <w:szCs w:val="24"/>
              </w:rPr>
            </w:pPr>
            <w:r w:rsidRPr="00101892">
              <w:rPr>
                <w:sz w:val="24"/>
                <w:szCs w:val="24"/>
              </w:rPr>
              <w:t>PSY 620 – Human Learning and Cognition</w:t>
            </w:r>
          </w:p>
          <w:p w:rsidR="00254953" w:rsidRPr="00101892" w:rsidRDefault="00254953" w:rsidP="00254953">
            <w:pPr>
              <w:rPr>
                <w:sz w:val="24"/>
                <w:szCs w:val="24"/>
              </w:rPr>
            </w:pPr>
            <w:r w:rsidRPr="00101892">
              <w:rPr>
                <w:sz w:val="24"/>
                <w:szCs w:val="24"/>
              </w:rPr>
              <w:t>PSY 612 – Psychological and Educational Statistics</w:t>
            </w:r>
          </w:p>
          <w:p w:rsidR="00254953" w:rsidRPr="00101892" w:rsidRDefault="00254953" w:rsidP="00254953">
            <w:pPr>
              <w:rPr>
                <w:sz w:val="24"/>
                <w:szCs w:val="24"/>
              </w:rPr>
            </w:pPr>
            <w:r w:rsidRPr="00101892">
              <w:rPr>
                <w:sz w:val="24"/>
                <w:szCs w:val="24"/>
              </w:rPr>
              <w:t>*PSY 605 – Single Subject Design</w:t>
            </w:r>
          </w:p>
          <w:p w:rsidR="00254953" w:rsidRPr="00101892" w:rsidRDefault="00254953" w:rsidP="00254953">
            <w:pPr>
              <w:rPr>
                <w:sz w:val="24"/>
                <w:szCs w:val="24"/>
              </w:rPr>
            </w:pPr>
            <w:r w:rsidRPr="00101892">
              <w:rPr>
                <w:sz w:val="24"/>
                <w:szCs w:val="24"/>
              </w:rPr>
              <w:t>*</w:t>
            </w:r>
            <w:proofErr w:type="spellStart"/>
            <w:r w:rsidRPr="00101892">
              <w:rPr>
                <w:sz w:val="24"/>
                <w:szCs w:val="24"/>
              </w:rPr>
              <w:t>SpEd</w:t>
            </w:r>
            <w:proofErr w:type="spellEnd"/>
            <w:r w:rsidRPr="00101892">
              <w:rPr>
                <w:sz w:val="24"/>
                <w:szCs w:val="24"/>
              </w:rPr>
              <w:t xml:space="preserve"> 595 Research Literature and Techniques</w:t>
            </w:r>
          </w:p>
          <w:p w:rsidR="00254953" w:rsidRPr="00101892" w:rsidRDefault="00254953" w:rsidP="00254953">
            <w:pPr>
              <w:rPr>
                <w:sz w:val="24"/>
                <w:szCs w:val="24"/>
              </w:rPr>
            </w:pPr>
            <w:r w:rsidRPr="00101892">
              <w:rPr>
                <w:sz w:val="24"/>
                <w:szCs w:val="24"/>
              </w:rPr>
              <w:t>**PSY 518 – Thesis</w:t>
            </w:r>
          </w:p>
          <w:p w:rsidR="00254953" w:rsidRPr="00101892" w:rsidRDefault="00254953" w:rsidP="003F6E6B">
            <w:pPr>
              <w:rPr>
                <w:sz w:val="24"/>
                <w:szCs w:val="24"/>
              </w:rPr>
            </w:pPr>
            <w:r w:rsidRPr="00101892">
              <w:rPr>
                <w:sz w:val="24"/>
                <w:szCs w:val="24"/>
              </w:rPr>
              <w:t>SPED 586 – Inclusion: Strategies and Accommodations</w:t>
            </w:r>
          </w:p>
        </w:tc>
      </w:tr>
    </w:tbl>
    <w:p w:rsidR="00D752BA" w:rsidRPr="00101892" w:rsidRDefault="003A639F" w:rsidP="005366C0">
      <w:pPr>
        <w:jc w:val="center"/>
        <w:rPr>
          <w:b/>
          <w:sz w:val="24"/>
          <w:szCs w:val="24"/>
        </w:rPr>
      </w:pPr>
      <w:r w:rsidRPr="00101892">
        <w:rPr>
          <w:b/>
          <w:sz w:val="24"/>
          <w:szCs w:val="24"/>
        </w:rPr>
        <w:t>*Thesis Option I</w:t>
      </w:r>
    </w:p>
    <w:p w:rsidR="0005168A" w:rsidRPr="00101892" w:rsidRDefault="009E7B46" w:rsidP="009E7B46">
      <w:pPr>
        <w:jc w:val="center"/>
        <w:rPr>
          <w:b/>
          <w:sz w:val="24"/>
          <w:szCs w:val="24"/>
        </w:rPr>
      </w:pPr>
      <w:r w:rsidRPr="00101892">
        <w:rPr>
          <w:b/>
          <w:sz w:val="24"/>
          <w:szCs w:val="24"/>
        </w:rPr>
        <w:t>** Thesis Option II</w:t>
      </w:r>
    </w:p>
    <w:p w:rsidR="00967428" w:rsidRPr="00101892" w:rsidRDefault="00967428" w:rsidP="00967428"/>
    <w:p w:rsidR="00AC0E20" w:rsidRPr="00101892" w:rsidRDefault="00AC0E20" w:rsidP="00AC0E20">
      <w:pPr>
        <w:rPr>
          <w:b/>
        </w:rPr>
      </w:pPr>
      <w:r w:rsidRPr="00101892">
        <w:rPr>
          <w:b/>
        </w:rPr>
        <w:t>Three Year Plan – Fall Semester Start</w:t>
      </w:r>
    </w:p>
    <w:p w:rsidR="00AC0E20" w:rsidRPr="00101892" w:rsidRDefault="00AC0E20" w:rsidP="00AC0E20">
      <w:pPr>
        <w:rPr>
          <w:b/>
        </w:rPr>
      </w:pPr>
    </w:p>
    <w:tbl>
      <w:tblPr>
        <w:tblStyle w:val="TableGrid"/>
        <w:tblW w:w="4992" w:type="pct"/>
        <w:tblLook w:val="04A0" w:firstRow="1" w:lastRow="0" w:firstColumn="1" w:lastColumn="0" w:noHBand="0" w:noVBand="1"/>
      </w:tblPr>
      <w:tblGrid>
        <w:gridCol w:w="1225"/>
        <w:gridCol w:w="3016"/>
        <w:gridCol w:w="3113"/>
        <w:gridCol w:w="2207"/>
      </w:tblGrid>
      <w:tr w:rsidR="00AC0E20" w:rsidRPr="00101892" w:rsidTr="000A18FD">
        <w:trPr>
          <w:trHeight w:val="334"/>
        </w:trPr>
        <w:tc>
          <w:tcPr>
            <w:tcW w:w="641" w:type="pct"/>
            <w:vAlign w:val="center"/>
          </w:tcPr>
          <w:p w:rsidR="00AC0E20" w:rsidRPr="00101892" w:rsidRDefault="00AC0E20" w:rsidP="000A18FD">
            <w:pPr>
              <w:jc w:val="center"/>
              <w:rPr>
                <w:b/>
              </w:rPr>
            </w:pPr>
          </w:p>
        </w:tc>
        <w:tc>
          <w:tcPr>
            <w:tcW w:w="1577" w:type="pct"/>
            <w:vAlign w:val="center"/>
          </w:tcPr>
          <w:p w:rsidR="00AC0E20" w:rsidRPr="00101892" w:rsidRDefault="00AC0E20" w:rsidP="000A18FD">
            <w:pPr>
              <w:jc w:val="center"/>
              <w:rPr>
                <w:b/>
              </w:rPr>
            </w:pPr>
            <w:r w:rsidRPr="00101892">
              <w:rPr>
                <w:b/>
              </w:rPr>
              <w:t>Fall</w:t>
            </w:r>
          </w:p>
        </w:tc>
        <w:tc>
          <w:tcPr>
            <w:tcW w:w="1628" w:type="pct"/>
            <w:vAlign w:val="center"/>
          </w:tcPr>
          <w:p w:rsidR="00AC0E20" w:rsidRPr="00101892" w:rsidRDefault="00AC0E20" w:rsidP="000A18FD">
            <w:pPr>
              <w:jc w:val="center"/>
              <w:rPr>
                <w:b/>
              </w:rPr>
            </w:pPr>
            <w:r w:rsidRPr="00101892">
              <w:rPr>
                <w:b/>
              </w:rPr>
              <w:t>Spring</w:t>
            </w:r>
          </w:p>
        </w:tc>
        <w:tc>
          <w:tcPr>
            <w:tcW w:w="1154" w:type="pct"/>
            <w:vAlign w:val="center"/>
          </w:tcPr>
          <w:p w:rsidR="00AC0E20" w:rsidRPr="00101892" w:rsidRDefault="00AC0E20" w:rsidP="000A18FD">
            <w:pPr>
              <w:jc w:val="center"/>
              <w:rPr>
                <w:b/>
              </w:rPr>
            </w:pPr>
            <w:r w:rsidRPr="00101892">
              <w:rPr>
                <w:b/>
              </w:rPr>
              <w:t>Summer</w:t>
            </w:r>
          </w:p>
        </w:tc>
      </w:tr>
      <w:tr w:rsidR="00AC0E20" w:rsidRPr="00101892" w:rsidTr="000A18FD">
        <w:trPr>
          <w:trHeight w:val="1169"/>
        </w:trPr>
        <w:tc>
          <w:tcPr>
            <w:tcW w:w="641" w:type="pct"/>
            <w:vAlign w:val="center"/>
          </w:tcPr>
          <w:p w:rsidR="00AC0E20" w:rsidRPr="00101892" w:rsidRDefault="00AC0E20" w:rsidP="000A18FD">
            <w:pPr>
              <w:jc w:val="center"/>
              <w:rPr>
                <w:b/>
              </w:rPr>
            </w:pPr>
            <w:r w:rsidRPr="00101892">
              <w:rPr>
                <w:b/>
              </w:rPr>
              <w:t>Year 1</w:t>
            </w:r>
          </w:p>
          <w:p w:rsidR="00AC0E20" w:rsidRPr="00101892" w:rsidRDefault="00AC0E20" w:rsidP="000A18FD">
            <w:pPr>
              <w:jc w:val="center"/>
              <w:rPr>
                <w:b/>
              </w:rPr>
            </w:pPr>
          </w:p>
        </w:tc>
        <w:tc>
          <w:tcPr>
            <w:tcW w:w="1577" w:type="pct"/>
            <w:vAlign w:val="center"/>
          </w:tcPr>
          <w:p w:rsidR="00AC0E20" w:rsidRPr="00101892" w:rsidRDefault="00AC0E20" w:rsidP="000A18FD">
            <w:pPr>
              <w:widowControl w:val="0"/>
              <w:autoSpaceDE w:val="0"/>
              <w:autoSpaceDN w:val="0"/>
              <w:adjustRightInd w:val="0"/>
              <w:jc w:val="center"/>
              <w:rPr>
                <w:b/>
              </w:rPr>
            </w:pPr>
          </w:p>
          <w:p w:rsidR="00AC0E20" w:rsidRPr="00101892" w:rsidRDefault="00AC0E20" w:rsidP="000A18FD">
            <w:pPr>
              <w:widowControl w:val="0"/>
              <w:autoSpaceDE w:val="0"/>
              <w:autoSpaceDN w:val="0"/>
              <w:adjustRightInd w:val="0"/>
              <w:jc w:val="center"/>
              <w:rPr>
                <w:b/>
              </w:rPr>
            </w:pPr>
            <w:r w:rsidRPr="00101892">
              <w:rPr>
                <w:b/>
              </w:rPr>
              <w:t>PSY 506</w:t>
            </w:r>
          </w:p>
          <w:p w:rsidR="00AC0E20" w:rsidRPr="00101892" w:rsidRDefault="00AC0E20" w:rsidP="000A18FD">
            <w:pPr>
              <w:widowControl w:val="0"/>
              <w:autoSpaceDE w:val="0"/>
              <w:autoSpaceDN w:val="0"/>
              <w:adjustRightInd w:val="0"/>
              <w:jc w:val="center"/>
              <w:rPr>
                <w:b/>
              </w:rPr>
            </w:pPr>
            <w:r w:rsidRPr="00101892">
              <w:rPr>
                <w:b/>
              </w:rPr>
              <w:t>PSY 572</w:t>
            </w:r>
          </w:p>
          <w:p w:rsidR="00AC0E20" w:rsidRPr="00101892" w:rsidRDefault="00AC0E20" w:rsidP="000A18FD">
            <w:pPr>
              <w:jc w:val="center"/>
              <w:rPr>
                <w:b/>
              </w:rPr>
            </w:pPr>
            <w:r w:rsidRPr="00101892">
              <w:rPr>
                <w:b/>
              </w:rPr>
              <w:t>PSY 615</w:t>
            </w:r>
          </w:p>
          <w:p w:rsidR="00AC0E20" w:rsidRPr="00101892" w:rsidRDefault="00AC0E20" w:rsidP="000A18FD">
            <w:pPr>
              <w:widowControl w:val="0"/>
              <w:autoSpaceDE w:val="0"/>
              <w:autoSpaceDN w:val="0"/>
              <w:adjustRightInd w:val="0"/>
              <w:jc w:val="center"/>
              <w:rPr>
                <w:b/>
              </w:rPr>
            </w:pPr>
            <w:r w:rsidRPr="00101892">
              <w:rPr>
                <w:b/>
              </w:rPr>
              <w:t>PSY 535</w:t>
            </w:r>
          </w:p>
          <w:p w:rsidR="00AC0E20" w:rsidRPr="00101892" w:rsidRDefault="00AC0E20" w:rsidP="000A18FD">
            <w:pPr>
              <w:jc w:val="center"/>
              <w:rPr>
                <w:b/>
              </w:rPr>
            </w:pPr>
          </w:p>
        </w:tc>
        <w:tc>
          <w:tcPr>
            <w:tcW w:w="1628" w:type="pct"/>
            <w:vAlign w:val="center"/>
          </w:tcPr>
          <w:p w:rsidR="00AC0E20" w:rsidRPr="00101892" w:rsidRDefault="00AC0E20" w:rsidP="000A18FD">
            <w:pPr>
              <w:jc w:val="center"/>
              <w:rPr>
                <w:b/>
              </w:rPr>
            </w:pPr>
          </w:p>
          <w:p w:rsidR="00AC0E20" w:rsidRPr="00101892" w:rsidRDefault="00AC0E20" w:rsidP="000A18FD">
            <w:pPr>
              <w:jc w:val="center"/>
              <w:rPr>
                <w:b/>
              </w:rPr>
            </w:pPr>
            <w:r w:rsidRPr="00101892">
              <w:rPr>
                <w:b/>
              </w:rPr>
              <w:t>PSY 573</w:t>
            </w:r>
          </w:p>
          <w:p w:rsidR="00AC0E20" w:rsidRPr="00101892" w:rsidRDefault="00AC0E20" w:rsidP="000A18FD">
            <w:pPr>
              <w:jc w:val="center"/>
              <w:rPr>
                <w:b/>
              </w:rPr>
            </w:pPr>
            <w:r w:rsidRPr="00101892">
              <w:rPr>
                <w:b/>
              </w:rPr>
              <w:t>PSY 576</w:t>
            </w:r>
          </w:p>
          <w:p w:rsidR="00AC0E20" w:rsidRPr="00101892" w:rsidRDefault="00AC0E20" w:rsidP="000A18FD">
            <w:pPr>
              <w:widowControl w:val="0"/>
              <w:autoSpaceDE w:val="0"/>
              <w:autoSpaceDN w:val="0"/>
              <w:adjustRightInd w:val="0"/>
              <w:jc w:val="center"/>
              <w:rPr>
                <w:b/>
              </w:rPr>
            </w:pPr>
            <w:r w:rsidRPr="00101892">
              <w:rPr>
                <w:b/>
              </w:rPr>
              <w:t xml:space="preserve">SPED 528 </w:t>
            </w:r>
          </w:p>
          <w:p w:rsidR="00AC0E20" w:rsidRPr="00101892" w:rsidRDefault="00AC0E20" w:rsidP="000A18FD">
            <w:pPr>
              <w:widowControl w:val="0"/>
              <w:autoSpaceDE w:val="0"/>
              <w:autoSpaceDN w:val="0"/>
              <w:adjustRightInd w:val="0"/>
              <w:jc w:val="center"/>
              <w:rPr>
                <w:b/>
              </w:rPr>
            </w:pPr>
            <w:r w:rsidRPr="00101892">
              <w:rPr>
                <w:b/>
              </w:rPr>
              <w:t>Foundation Course</w:t>
            </w:r>
          </w:p>
          <w:p w:rsidR="00AC0E20" w:rsidRPr="00101892" w:rsidRDefault="00AC0E20" w:rsidP="000A18FD">
            <w:pPr>
              <w:jc w:val="center"/>
              <w:rPr>
                <w:b/>
              </w:rPr>
            </w:pPr>
          </w:p>
        </w:tc>
        <w:tc>
          <w:tcPr>
            <w:tcW w:w="1154" w:type="pct"/>
            <w:vAlign w:val="center"/>
          </w:tcPr>
          <w:p w:rsidR="00AC0E20" w:rsidRPr="00101892" w:rsidRDefault="00AC0E20" w:rsidP="000A18FD">
            <w:pPr>
              <w:jc w:val="center"/>
              <w:rPr>
                <w:b/>
              </w:rPr>
            </w:pPr>
            <w:r w:rsidRPr="00101892">
              <w:rPr>
                <w:b/>
              </w:rPr>
              <w:t>PSY 635</w:t>
            </w:r>
          </w:p>
          <w:p w:rsidR="00AC0E20" w:rsidRPr="00101892" w:rsidRDefault="00AC0E20" w:rsidP="000A18FD">
            <w:pPr>
              <w:jc w:val="center"/>
              <w:rPr>
                <w:b/>
              </w:rPr>
            </w:pPr>
            <w:r w:rsidRPr="00101892">
              <w:rPr>
                <w:b/>
              </w:rPr>
              <w:t>PSY 537</w:t>
            </w:r>
          </w:p>
          <w:p w:rsidR="00AC0E20" w:rsidRPr="00101892" w:rsidRDefault="00AC0E20" w:rsidP="00AC0E20">
            <w:pPr>
              <w:widowControl w:val="0"/>
              <w:autoSpaceDE w:val="0"/>
              <w:autoSpaceDN w:val="0"/>
              <w:adjustRightInd w:val="0"/>
              <w:jc w:val="center"/>
              <w:rPr>
                <w:b/>
              </w:rPr>
            </w:pPr>
            <w:r w:rsidRPr="00101892">
              <w:rPr>
                <w:b/>
              </w:rPr>
              <w:t>Foundation Course</w:t>
            </w:r>
          </w:p>
          <w:p w:rsidR="00AC0E20" w:rsidRPr="00101892" w:rsidRDefault="00AC0E20" w:rsidP="00AC0E20">
            <w:pPr>
              <w:widowControl w:val="0"/>
              <w:autoSpaceDE w:val="0"/>
              <w:autoSpaceDN w:val="0"/>
              <w:adjustRightInd w:val="0"/>
              <w:jc w:val="center"/>
              <w:rPr>
                <w:b/>
              </w:rPr>
            </w:pPr>
            <w:r w:rsidRPr="00101892">
              <w:rPr>
                <w:b/>
              </w:rPr>
              <w:t>Foundation Course</w:t>
            </w:r>
          </w:p>
          <w:p w:rsidR="00AC0E20" w:rsidRPr="00101892" w:rsidRDefault="00AC0E20" w:rsidP="000A18FD">
            <w:pPr>
              <w:jc w:val="center"/>
              <w:rPr>
                <w:b/>
              </w:rPr>
            </w:pPr>
          </w:p>
        </w:tc>
      </w:tr>
      <w:tr w:rsidR="00AC0E20" w:rsidRPr="00101892" w:rsidTr="000A18FD">
        <w:trPr>
          <w:trHeight w:val="179"/>
        </w:trPr>
        <w:tc>
          <w:tcPr>
            <w:tcW w:w="641" w:type="pct"/>
            <w:vAlign w:val="center"/>
          </w:tcPr>
          <w:p w:rsidR="00AC0E20" w:rsidRPr="00101892" w:rsidRDefault="00AC0E20" w:rsidP="000A18FD">
            <w:pPr>
              <w:jc w:val="center"/>
              <w:rPr>
                <w:b/>
              </w:rPr>
            </w:pPr>
            <w:r w:rsidRPr="00101892">
              <w:rPr>
                <w:b/>
              </w:rPr>
              <w:t>Year 2</w:t>
            </w:r>
          </w:p>
          <w:p w:rsidR="00AC0E20" w:rsidRPr="00101892" w:rsidRDefault="00AC0E20" w:rsidP="000A18FD">
            <w:pPr>
              <w:jc w:val="center"/>
              <w:rPr>
                <w:b/>
              </w:rPr>
            </w:pPr>
          </w:p>
        </w:tc>
        <w:tc>
          <w:tcPr>
            <w:tcW w:w="1577" w:type="pct"/>
            <w:vAlign w:val="center"/>
          </w:tcPr>
          <w:p w:rsidR="00AC0E20" w:rsidRPr="00101892" w:rsidRDefault="00AC0E20" w:rsidP="000A18FD">
            <w:pPr>
              <w:jc w:val="center"/>
              <w:rPr>
                <w:b/>
              </w:rPr>
            </w:pPr>
          </w:p>
          <w:p w:rsidR="00AC0E20" w:rsidRPr="00101892" w:rsidRDefault="00AC0E20" w:rsidP="00AC0E20">
            <w:pPr>
              <w:widowControl w:val="0"/>
              <w:autoSpaceDE w:val="0"/>
              <w:autoSpaceDN w:val="0"/>
              <w:adjustRightInd w:val="0"/>
              <w:jc w:val="center"/>
              <w:rPr>
                <w:b/>
              </w:rPr>
            </w:pPr>
            <w:r w:rsidRPr="00101892">
              <w:rPr>
                <w:b/>
              </w:rPr>
              <w:t>Foundation Course</w:t>
            </w:r>
          </w:p>
          <w:p w:rsidR="00AC0E20" w:rsidRPr="00101892" w:rsidRDefault="00AC0E20" w:rsidP="000A18FD">
            <w:pPr>
              <w:jc w:val="center"/>
              <w:rPr>
                <w:b/>
              </w:rPr>
            </w:pPr>
            <w:r w:rsidRPr="00101892">
              <w:rPr>
                <w:b/>
              </w:rPr>
              <w:t xml:space="preserve">PSY 672 </w:t>
            </w:r>
          </w:p>
          <w:p w:rsidR="00AC0E20" w:rsidRPr="00101892" w:rsidRDefault="00AC0E20" w:rsidP="000A18FD">
            <w:pPr>
              <w:jc w:val="center"/>
              <w:rPr>
                <w:b/>
              </w:rPr>
            </w:pPr>
            <w:r w:rsidRPr="00101892">
              <w:rPr>
                <w:b/>
              </w:rPr>
              <w:t>PSY 691</w:t>
            </w:r>
          </w:p>
          <w:p w:rsidR="00AC0E20" w:rsidRPr="00101892" w:rsidRDefault="00AC0E20" w:rsidP="000A18FD">
            <w:pPr>
              <w:jc w:val="center"/>
              <w:rPr>
                <w:b/>
              </w:rPr>
            </w:pPr>
          </w:p>
          <w:p w:rsidR="00AC0E20" w:rsidRPr="00101892" w:rsidRDefault="00AC0E20" w:rsidP="000A18FD">
            <w:pPr>
              <w:jc w:val="center"/>
              <w:rPr>
                <w:b/>
              </w:rPr>
            </w:pPr>
            <w:r w:rsidRPr="00101892">
              <w:rPr>
                <w:b/>
              </w:rPr>
              <w:t>PSY 518 (Option II)</w:t>
            </w:r>
          </w:p>
          <w:p w:rsidR="00AC0E20" w:rsidRPr="00101892" w:rsidRDefault="00AC0E20" w:rsidP="000A18FD">
            <w:pPr>
              <w:jc w:val="center"/>
              <w:rPr>
                <w:b/>
              </w:rPr>
            </w:pPr>
          </w:p>
        </w:tc>
        <w:tc>
          <w:tcPr>
            <w:tcW w:w="1628" w:type="pct"/>
            <w:vAlign w:val="center"/>
          </w:tcPr>
          <w:p w:rsidR="00AC0E20" w:rsidRPr="00101892" w:rsidRDefault="00AC0E20" w:rsidP="00AC0E20">
            <w:pPr>
              <w:widowControl w:val="0"/>
              <w:autoSpaceDE w:val="0"/>
              <w:autoSpaceDN w:val="0"/>
              <w:adjustRightInd w:val="0"/>
              <w:jc w:val="center"/>
              <w:rPr>
                <w:b/>
              </w:rPr>
            </w:pPr>
            <w:r w:rsidRPr="00101892">
              <w:rPr>
                <w:b/>
              </w:rPr>
              <w:t>Foundation Course</w:t>
            </w:r>
          </w:p>
          <w:p w:rsidR="00AC0E20" w:rsidRPr="00101892" w:rsidRDefault="00AC0E20" w:rsidP="000A18FD">
            <w:pPr>
              <w:jc w:val="center"/>
              <w:rPr>
                <w:b/>
              </w:rPr>
            </w:pPr>
            <w:r w:rsidRPr="00101892">
              <w:rPr>
                <w:b/>
              </w:rPr>
              <w:t>PSY 605 (Option I)</w:t>
            </w:r>
          </w:p>
          <w:p w:rsidR="00AC0E20" w:rsidRPr="00101892" w:rsidRDefault="00AC0E20" w:rsidP="000A18FD">
            <w:pPr>
              <w:jc w:val="center"/>
              <w:rPr>
                <w:b/>
              </w:rPr>
            </w:pPr>
            <w:r w:rsidRPr="00101892">
              <w:rPr>
                <w:b/>
              </w:rPr>
              <w:t>PSY 691</w:t>
            </w:r>
          </w:p>
          <w:p w:rsidR="00AC0E20" w:rsidRPr="00101892" w:rsidRDefault="00AC0E20" w:rsidP="000A18FD">
            <w:pPr>
              <w:jc w:val="center"/>
              <w:rPr>
                <w:b/>
              </w:rPr>
            </w:pPr>
            <w:r w:rsidRPr="00101892">
              <w:rPr>
                <w:b/>
              </w:rPr>
              <w:t>PSY 518 (Option II)</w:t>
            </w:r>
          </w:p>
          <w:p w:rsidR="00AC0E20" w:rsidRPr="00101892" w:rsidRDefault="00AC0E20" w:rsidP="000A18FD">
            <w:pPr>
              <w:jc w:val="center"/>
              <w:rPr>
                <w:b/>
              </w:rPr>
            </w:pPr>
            <w:r w:rsidRPr="00101892">
              <w:rPr>
                <w:b/>
              </w:rPr>
              <w:t>**Take Comps</w:t>
            </w:r>
          </w:p>
        </w:tc>
        <w:tc>
          <w:tcPr>
            <w:tcW w:w="1154" w:type="pct"/>
            <w:vAlign w:val="center"/>
          </w:tcPr>
          <w:p w:rsidR="00AC0E20" w:rsidRPr="00101892" w:rsidRDefault="00AC0E20" w:rsidP="000A18FD">
            <w:pPr>
              <w:widowControl w:val="0"/>
              <w:autoSpaceDE w:val="0"/>
              <w:autoSpaceDN w:val="0"/>
              <w:adjustRightInd w:val="0"/>
              <w:jc w:val="center"/>
              <w:rPr>
                <w:b/>
              </w:rPr>
            </w:pPr>
            <w:r w:rsidRPr="00101892">
              <w:rPr>
                <w:b/>
              </w:rPr>
              <w:t>SPED 586</w:t>
            </w:r>
          </w:p>
          <w:p w:rsidR="00AC0E20" w:rsidRPr="00101892" w:rsidRDefault="00AC0E20" w:rsidP="000A18FD">
            <w:pPr>
              <w:widowControl w:val="0"/>
              <w:autoSpaceDE w:val="0"/>
              <w:autoSpaceDN w:val="0"/>
              <w:adjustRightInd w:val="0"/>
              <w:jc w:val="center"/>
              <w:rPr>
                <w:b/>
              </w:rPr>
            </w:pPr>
            <w:r w:rsidRPr="00101892">
              <w:rPr>
                <w:b/>
              </w:rPr>
              <w:t>SPED 595 (Option I)</w:t>
            </w:r>
          </w:p>
          <w:p w:rsidR="00AC0E20" w:rsidRPr="00101892" w:rsidRDefault="00AC0E20" w:rsidP="000A18FD">
            <w:pPr>
              <w:widowControl w:val="0"/>
              <w:autoSpaceDE w:val="0"/>
              <w:autoSpaceDN w:val="0"/>
              <w:adjustRightInd w:val="0"/>
              <w:jc w:val="center"/>
              <w:rPr>
                <w:b/>
              </w:rPr>
            </w:pPr>
          </w:p>
          <w:p w:rsidR="00AC0E20" w:rsidRPr="00101892" w:rsidRDefault="00AC0E20" w:rsidP="000A18FD">
            <w:pPr>
              <w:widowControl w:val="0"/>
              <w:autoSpaceDE w:val="0"/>
              <w:autoSpaceDN w:val="0"/>
              <w:adjustRightInd w:val="0"/>
              <w:jc w:val="center"/>
              <w:rPr>
                <w:b/>
              </w:rPr>
            </w:pPr>
            <w:r w:rsidRPr="00101892">
              <w:rPr>
                <w:b/>
              </w:rPr>
              <w:t>**Take Praxis</w:t>
            </w:r>
          </w:p>
          <w:p w:rsidR="00AC0E20" w:rsidRPr="00101892" w:rsidRDefault="00AC0E20" w:rsidP="000A18FD">
            <w:pPr>
              <w:jc w:val="center"/>
              <w:rPr>
                <w:b/>
              </w:rPr>
            </w:pPr>
          </w:p>
        </w:tc>
      </w:tr>
      <w:tr w:rsidR="00AC0E20" w:rsidRPr="00101892" w:rsidTr="000A18FD">
        <w:trPr>
          <w:trHeight w:val="694"/>
        </w:trPr>
        <w:tc>
          <w:tcPr>
            <w:tcW w:w="641" w:type="pct"/>
            <w:vAlign w:val="center"/>
          </w:tcPr>
          <w:p w:rsidR="00AC0E20" w:rsidRPr="00101892" w:rsidRDefault="00AC0E20" w:rsidP="000A18FD">
            <w:pPr>
              <w:jc w:val="center"/>
              <w:rPr>
                <w:b/>
              </w:rPr>
            </w:pPr>
            <w:r w:rsidRPr="00101892">
              <w:rPr>
                <w:b/>
              </w:rPr>
              <w:t>Year 3</w:t>
            </w:r>
          </w:p>
          <w:p w:rsidR="00AC0E20" w:rsidRPr="00101892" w:rsidRDefault="00AC0E20" w:rsidP="000A18FD">
            <w:pPr>
              <w:jc w:val="center"/>
              <w:rPr>
                <w:b/>
              </w:rPr>
            </w:pPr>
          </w:p>
        </w:tc>
        <w:tc>
          <w:tcPr>
            <w:tcW w:w="1577" w:type="pct"/>
            <w:vAlign w:val="center"/>
          </w:tcPr>
          <w:p w:rsidR="00AC0E20" w:rsidRPr="00101892" w:rsidRDefault="00AC0E20" w:rsidP="000A18FD">
            <w:pPr>
              <w:jc w:val="center"/>
              <w:rPr>
                <w:b/>
              </w:rPr>
            </w:pPr>
            <w:r w:rsidRPr="00101892">
              <w:rPr>
                <w:b/>
              </w:rPr>
              <w:t>PSY 790 Internship</w:t>
            </w:r>
          </w:p>
        </w:tc>
        <w:tc>
          <w:tcPr>
            <w:tcW w:w="1628" w:type="pct"/>
            <w:vAlign w:val="center"/>
          </w:tcPr>
          <w:p w:rsidR="00AC0E20" w:rsidRPr="00101892" w:rsidRDefault="00AC0E20" w:rsidP="000A18FD">
            <w:pPr>
              <w:jc w:val="center"/>
              <w:rPr>
                <w:b/>
              </w:rPr>
            </w:pPr>
            <w:r w:rsidRPr="00101892">
              <w:rPr>
                <w:b/>
              </w:rPr>
              <w:t>PSY 790 Internship</w:t>
            </w:r>
          </w:p>
        </w:tc>
        <w:tc>
          <w:tcPr>
            <w:tcW w:w="1154" w:type="pct"/>
            <w:vAlign w:val="center"/>
          </w:tcPr>
          <w:p w:rsidR="00AC0E20" w:rsidRPr="00101892" w:rsidRDefault="00AC0E20" w:rsidP="000A18FD">
            <w:pPr>
              <w:jc w:val="center"/>
              <w:rPr>
                <w:b/>
              </w:rPr>
            </w:pPr>
          </w:p>
        </w:tc>
      </w:tr>
    </w:tbl>
    <w:p w:rsidR="00AC0E20" w:rsidRPr="00101892" w:rsidRDefault="00AC0E20" w:rsidP="00AC0E20"/>
    <w:p w:rsidR="00AC0E20" w:rsidRPr="00101892" w:rsidRDefault="00AC0E20" w:rsidP="00AC0E20">
      <w:pPr>
        <w:rPr>
          <w:b/>
        </w:rPr>
      </w:pPr>
      <w:r w:rsidRPr="00101892">
        <w:rPr>
          <w:b/>
        </w:rPr>
        <w:t>Four Year Plan – Fall Semester Start</w:t>
      </w:r>
    </w:p>
    <w:p w:rsidR="00AC0E20" w:rsidRPr="00101892" w:rsidRDefault="00AC0E20" w:rsidP="00AC0E20">
      <w:pPr>
        <w:rPr>
          <w:b/>
        </w:rPr>
      </w:pPr>
    </w:p>
    <w:tbl>
      <w:tblPr>
        <w:tblStyle w:val="TableGrid"/>
        <w:tblW w:w="4988" w:type="pct"/>
        <w:tblLook w:val="04A0" w:firstRow="1" w:lastRow="0" w:firstColumn="1" w:lastColumn="0" w:noHBand="0" w:noVBand="1"/>
      </w:tblPr>
      <w:tblGrid>
        <w:gridCol w:w="1227"/>
        <w:gridCol w:w="3015"/>
        <w:gridCol w:w="3114"/>
        <w:gridCol w:w="2197"/>
      </w:tblGrid>
      <w:tr w:rsidR="00AC0E20" w:rsidRPr="00101892" w:rsidTr="000A18FD">
        <w:trPr>
          <w:trHeight w:val="334"/>
        </w:trPr>
        <w:tc>
          <w:tcPr>
            <w:tcW w:w="642" w:type="pct"/>
            <w:vAlign w:val="center"/>
          </w:tcPr>
          <w:p w:rsidR="00AC0E20" w:rsidRPr="00101892" w:rsidRDefault="00AC0E20" w:rsidP="000A18FD">
            <w:pPr>
              <w:jc w:val="center"/>
              <w:rPr>
                <w:b/>
              </w:rPr>
            </w:pPr>
          </w:p>
        </w:tc>
        <w:tc>
          <w:tcPr>
            <w:tcW w:w="1578" w:type="pct"/>
            <w:vAlign w:val="center"/>
          </w:tcPr>
          <w:p w:rsidR="00AC0E20" w:rsidRPr="00101892" w:rsidRDefault="00AC0E20" w:rsidP="000A18FD">
            <w:pPr>
              <w:jc w:val="center"/>
              <w:rPr>
                <w:b/>
              </w:rPr>
            </w:pPr>
            <w:r w:rsidRPr="00101892">
              <w:rPr>
                <w:b/>
              </w:rPr>
              <w:t>Fall</w:t>
            </w:r>
          </w:p>
        </w:tc>
        <w:tc>
          <w:tcPr>
            <w:tcW w:w="1630" w:type="pct"/>
            <w:vAlign w:val="center"/>
          </w:tcPr>
          <w:p w:rsidR="00AC0E20" w:rsidRPr="00101892" w:rsidRDefault="00AC0E20" w:rsidP="000A18FD">
            <w:pPr>
              <w:jc w:val="center"/>
              <w:rPr>
                <w:b/>
              </w:rPr>
            </w:pPr>
            <w:r w:rsidRPr="00101892">
              <w:rPr>
                <w:b/>
              </w:rPr>
              <w:t>Spring</w:t>
            </w:r>
          </w:p>
        </w:tc>
        <w:tc>
          <w:tcPr>
            <w:tcW w:w="1150" w:type="pct"/>
            <w:vAlign w:val="center"/>
          </w:tcPr>
          <w:p w:rsidR="00AC0E20" w:rsidRPr="00101892" w:rsidRDefault="00AC0E20" w:rsidP="000A18FD">
            <w:pPr>
              <w:jc w:val="center"/>
              <w:rPr>
                <w:b/>
              </w:rPr>
            </w:pPr>
            <w:r w:rsidRPr="00101892">
              <w:rPr>
                <w:b/>
              </w:rPr>
              <w:t>Summer</w:t>
            </w:r>
          </w:p>
        </w:tc>
      </w:tr>
      <w:tr w:rsidR="00AC0E20" w:rsidRPr="00101892" w:rsidTr="000A18FD">
        <w:trPr>
          <w:trHeight w:val="1169"/>
        </w:trPr>
        <w:tc>
          <w:tcPr>
            <w:tcW w:w="642" w:type="pct"/>
            <w:vAlign w:val="center"/>
          </w:tcPr>
          <w:p w:rsidR="00AC0E20" w:rsidRPr="00101892" w:rsidRDefault="00AC0E20" w:rsidP="000A18FD">
            <w:pPr>
              <w:jc w:val="center"/>
              <w:rPr>
                <w:b/>
              </w:rPr>
            </w:pPr>
            <w:r w:rsidRPr="00101892">
              <w:rPr>
                <w:b/>
              </w:rPr>
              <w:t>Year 1</w:t>
            </w:r>
          </w:p>
          <w:p w:rsidR="00AC0E20" w:rsidRPr="00101892" w:rsidRDefault="00AC0E20" w:rsidP="000A18FD">
            <w:pPr>
              <w:jc w:val="center"/>
              <w:rPr>
                <w:b/>
              </w:rPr>
            </w:pPr>
          </w:p>
        </w:tc>
        <w:tc>
          <w:tcPr>
            <w:tcW w:w="1578" w:type="pct"/>
            <w:vAlign w:val="center"/>
          </w:tcPr>
          <w:p w:rsidR="00AC0E20" w:rsidRPr="00101892" w:rsidRDefault="00AC0E20" w:rsidP="000A18FD">
            <w:pPr>
              <w:widowControl w:val="0"/>
              <w:autoSpaceDE w:val="0"/>
              <w:autoSpaceDN w:val="0"/>
              <w:adjustRightInd w:val="0"/>
              <w:jc w:val="center"/>
              <w:rPr>
                <w:b/>
              </w:rPr>
            </w:pPr>
            <w:r w:rsidRPr="00101892">
              <w:rPr>
                <w:b/>
              </w:rPr>
              <w:t>PSY 572</w:t>
            </w:r>
          </w:p>
          <w:p w:rsidR="00AC0E20" w:rsidRPr="00101892" w:rsidRDefault="00AC0E20" w:rsidP="000A18FD">
            <w:pPr>
              <w:widowControl w:val="0"/>
              <w:autoSpaceDE w:val="0"/>
              <w:autoSpaceDN w:val="0"/>
              <w:adjustRightInd w:val="0"/>
              <w:jc w:val="center"/>
              <w:rPr>
                <w:b/>
              </w:rPr>
            </w:pPr>
            <w:r w:rsidRPr="00101892">
              <w:rPr>
                <w:b/>
              </w:rPr>
              <w:t>PSY 506</w:t>
            </w:r>
          </w:p>
        </w:tc>
        <w:tc>
          <w:tcPr>
            <w:tcW w:w="1630" w:type="pct"/>
            <w:vAlign w:val="center"/>
          </w:tcPr>
          <w:p w:rsidR="00AC0E20" w:rsidRPr="00101892" w:rsidRDefault="00AC0E20" w:rsidP="000A18FD">
            <w:pPr>
              <w:jc w:val="center"/>
              <w:rPr>
                <w:b/>
              </w:rPr>
            </w:pPr>
          </w:p>
          <w:p w:rsidR="00AC0E20" w:rsidRPr="00101892" w:rsidRDefault="00AC0E20" w:rsidP="000A18FD">
            <w:pPr>
              <w:jc w:val="center"/>
              <w:rPr>
                <w:b/>
              </w:rPr>
            </w:pPr>
            <w:r w:rsidRPr="00101892">
              <w:rPr>
                <w:b/>
              </w:rPr>
              <w:t>PSY 573</w:t>
            </w:r>
          </w:p>
          <w:p w:rsidR="00AC0E20" w:rsidRPr="00101892" w:rsidRDefault="00AC0E20" w:rsidP="00AC0E20">
            <w:pPr>
              <w:widowControl w:val="0"/>
              <w:autoSpaceDE w:val="0"/>
              <w:autoSpaceDN w:val="0"/>
              <w:adjustRightInd w:val="0"/>
              <w:jc w:val="center"/>
              <w:rPr>
                <w:b/>
              </w:rPr>
            </w:pPr>
            <w:r w:rsidRPr="00101892">
              <w:rPr>
                <w:b/>
              </w:rPr>
              <w:t>Foundation Course</w:t>
            </w:r>
          </w:p>
          <w:p w:rsidR="00AC0E20" w:rsidRPr="00101892" w:rsidRDefault="00AC0E20" w:rsidP="000A18FD">
            <w:pPr>
              <w:jc w:val="center"/>
              <w:rPr>
                <w:b/>
              </w:rPr>
            </w:pPr>
          </w:p>
        </w:tc>
        <w:tc>
          <w:tcPr>
            <w:tcW w:w="1150" w:type="pct"/>
            <w:vAlign w:val="center"/>
          </w:tcPr>
          <w:p w:rsidR="00AC0E20" w:rsidRPr="00101892" w:rsidRDefault="00AC0E20" w:rsidP="00AC0E20">
            <w:pPr>
              <w:widowControl w:val="0"/>
              <w:autoSpaceDE w:val="0"/>
              <w:autoSpaceDN w:val="0"/>
              <w:adjustRightInd w:val="0"/>
              <w:jc w:val="center"/>
              <w:rPr>
                <w:b/>
              </w:rPr>
            </w:pPr>
          </w:p>
          <w:p w:rsidR="00AC0E20" w:rsidRPr="00101892" w:rsidRDefault="00AC0E20" w:rsidP="00AC0E20">
            <w:pPr>
              <w:widowControl w:val="0"/>
              <w:autoSpaceDE w:val="0"/>
              <w:autoSpaceDN w:val="0"/>
              <w:adjustRightInd w:val="0"/>
              <w:jc w:val="center"/>
              <w:rPr>
                <w:b/>
              </w:rPr>
            </w:pPr>
            <w:r w:rsidRPr="00101892">
              <w:rPr>
                <w:b/>
              </w:rPr>
              <w:t>Foundation Course</w:t>
            </w:r>
          </w:p>
          <w:p w:rsidR="00AC0E20" w:rsidRPr="00101892" w:rsidRDefault="00AC0E20" w:rsidP="00AC0E20">
            <w:pPr>
              <w:widowControl w:val="0"/>
              <w:autoSpaceDE w:val="0"/>
              <w:autoSpaceDN w:val="0"/>
              <w:adjustRightInd w:val="0"/>
              <w:jc w:val="center"/>
              <w:rPr>
                <w:b/>
              </w:rPr>
            </w:pPr>
            <w:r w:rsidRPr="00101892">
              <w:rPr>
                <w:b/>
              </w:rPr>
              <w:t>Foundation Course</w:t>
            </w:r>
          </w:p>
          <w:p w:rsidR="00AC0E20" w:rsidRPr="00101892" w:rsidRDefault="00AC0E20" w:rsidP="000A18FD">
            <w:pPr>
              <w:jc w:val="center"/>
              <w:rPr>
                <w:b/>
              </w:rPr>
            </w:pPr>
          </w:p>
        </w:tc>
      </w:tr>
      <w:tr w:rsidR="00AC0E20" w:rsidRPr="00101892" w:rsidTr="000A18FD">
        <w:trPr>
          <w:trHeight w:val="179"/>
        </w:trPr>
        <w:tc>
          <w:tcPr>
            <w:tcW w:w="642" w:type="pct"/>
            <w:vAlign w:val="center"/>
          </w:tcPr>
          <w:p w:rsidR="00AC0E20" w:rsidRPr="00101892" w:rsidRDefault="00AC0E20" w:rsidP="000A18FD">
            <w:pPr>
              <w:jc w:val="center"/>
              <w:rPr>
                <w:b/>
              </w:rPr>
            </w:pPr>
            <w:r w:rsidRPr="00101892">
              <w:rPr>
                <w:b/>
              </w:rPr>
              <w:t>Year 2</w:t>
            </w:r>
          </w:p>
          <w:p w:rsidR="00AC0E20" w:rsidRPr="00101892" w:rsidRDefault="00AC0E20" w:rsidP="000A18FD">
            <w:pPr>
              <w:jc w:val="center"/>
              <w:rPr>
                <w:b/>
              </w:rPr>
            </w:pPr>
          </w:p>
        </w:tc>
        <w:tc>
          <w:tcPr>
            <w:tcW w:w="1578" w:type="pct"/>
            <w:vAlign w:val="center"/>
          </w:tcPr>
          <w:p w:rsidR="00AC0E20" w:rsidRPr="00101892" w:rsidRDefault="00AC0E20" w:rsidP="000A18FD">
            <w:pPr>
              <w:widowControl w:val="0"/>
              <w:autoSpaceDE w:val="0"/>
              <w:autoSpaceDN w:val="0"/>
              <w:adjustRightInd w:val="0"/>
              <w:jc w:val="center"/>
              <w:rPr>
                <w:b/>
              </w:rPr>
            </w:pPr>
          </w:p>
          <w:p w:rsidR="00AC0E20" w:rsidRPr="00101892" w:rsidRDefault="00AC0E20" w:rsidP="000A18FD">
            <w:pPr>
              <w:widowControl w:val="0"/>
              <w:autoSpaceDE w:val="0"/>
              <w:autoSpaceDN w:val="0"/>
              <w:adjustRightInd w:val="0"/>
              <w:jc w:val="center"/>
              <w:rPr>
                <w:b/>
              </w:rPr>
            </w:pPr>
            <w:r w:rsidRPr="00101892">
              <w:rPr>
                <w:b/>
              </w:rPr>
              <w:t>PSY 535</w:t>
            </w:r>
          </w:p>
          <w:p w:rsidR="00AC0E20" w:rsidRPr="00101892" w:rsidRDefault="00AC0E20" w:rsidP="000A18FD">
            <w:pPr>
              <w:widowControl w:val="0"/>
              <w:autoSpaceDE w:val="0"/>
              <w:autoSpaceDN w:val="0"/>
              <w:adjustRightInd w:val="0"/>
              <w:jc w:val="center"/>
              <w:rPr>
                <w:b/>
              </w:rPr>
            </w:pPr>
            <w:r w:rsidRPr="00101892">
              <w:rPr>
                <w:b/>
              </w:rPr>
              <w:t>PSY 615</w:t>
            </w:r>
          </w:p>
          <w:p w:rsidR="00AC0E20" w:rsidRPr="00101892" w:rsidRDefault="00AC0E20" w:rsidP="000A18FD">
            <w:pPr>
              <w:widowControl w:val="0"/>
              <w:autoSpaceDE w:val="0"/>
              <w:autoSpaceDN w:val="0"/>
              <w:adjustRightInd w:val="0"/>
              <w:jc w:val="center"/>
              <w:rPr>
                <w:b/>
              </w:rPr>
            </w:pPr>
          </w:p>
        </w:tc>
        <w:tc>
          <w:tcPr>
            <w:tcW w:w="1630" w:type="pct"/>
            <w:vAlign w:val="center"/>
          </w:tcPr>
          <w:p w:rsidR="00AC0E20" w:rsidRPr="00101892" w:rsidRDefault="00AC0E20" w:rsidP="000A18FD">
            <w:pPr>
              <w:jc w:val="center"/>
              <w:rPr>
                <w:b/>
              </w:rPr>
            </w:pPr>
            <w:r w:rsidRPr="00101892">
              <w:rPr>
                <w:b/>
              </w:rPr>
              <w:t>PSY 576</w:t>
            </w:r>
          </w:p>
          <w:p w:rsidR="00AC0E20" w:rsidRPr="00101892" w:rsidRDefault="00AC0E20" w:rsidP="000A18FD">
            <w:pPr>
              <w:jc w:val="center"/>
              <w:rPr>
                <w:b/>
              </w:rPr>
            </w:pPr>
            <w:r w:rsidRPr="00101892">
              <w:rPr>
                <w:b/>
              </w:rPr>
              <w:t>SPED 528</w:t>
            </w:r>
          </w:p>
        </w:tc>
        <w:tc>
          <w:tcPr>
            <w:tcW w:w="1150" w:type="pct"/>
            <w:vAlign w:val="center"/>
          </w:tcPr>
          <w:p w:rsidR="00AC0E20" w:rsidRPr="00101892" w:rsidRDefault="00AC0E20" w:rsidP="000A18FD">
            <w:pPr>
              <w:jc w:val="center"/>
              <w:rPr>
                <w:b/>
              </w:rPr>
            </w:pPr>
            <w:r w:rsidRPr="00101892">
              <w:rPr>
                <w:b/>
              </w:rPr>
              <w:t>PSY 635</w:t>
            </w:r>
          </w:p>
          <w:p w:rsidR="00AC0E20" w:rsidRPr="00101892" w:rsidRDefault="00AC0E20" w:rsidP="000A18FD">
            <w:pPr>
              <w:jc w:val="center"/>
              <w:rPr>
                <w:b/>
              </w:rPr>
            </w:pPr>
            <w:r w:rsidRPr="00101892">
              <w:rPr>
                <w:b/>
              </w:rPr>
              <w:t>PSY 537</w:t>
            </w:r>
          </w:p>
          <w:p w:rsidR="00AC0E20" w:rsidRPr="00101892" w:rsidRDefault="00AC0E20" w:rsidP="000A18FD">
            <w:pPr>
              <w:jc w:val="center"/>
              <w:rPr>
                <w:b/>
              </w:rPr>
            </w:pPr>
          </w:p>
        </w:tc>
      </w:tr>
      <w:tr w:rsidR="00AC0E20" w:rsidRPr="00101892" w:rsidTr="000A18FD">
        <w:trPr>
          <w:trHeight w:val="694"/>
        </w:trPr>
        <w:tc>
          <w:tcPr>
            <w:tcW w:w="642" w:type="pct"/>
            <w:vAlign w:val="center"/>
          </w:tcPr>
          <w:p w:rsidR="00AC0E20" w:rsidRPr="00101892" w:rsidRDefault="00AC0E20" w:rsidP="000A18FD">
            <w:pPr>
              <w:jc w:val="center"/>
              <w:rPr>
                <w:b/>
              </w:rPr>
            </w:pPr>
            <w:r w:rsidRPr="00101892">
              <w:rPr>
                <w:b/>
              </w:rPr>
              <w:t>Year 3</w:t>
            </w:r>
          </w:p>
          <w:p w:rsidR="00AC0E20" w:rsidRPr="00101892" w:rsidRDefault="00AC0E20" w:rsidP="000A18FD">
            <w:pPr>
              <w:jc w:val="center"/>
              <w:rPr>
                <w:b/>
              </w:rPr>
            </w:pPr>
          </w:p>
        </w:tc>
        <w:tc>
          <w:tcPr>
            <w:tcW w:w="1578" w:type="pct"/>
            <w:vAlign w:val="center"/>
          </w:tcPr>
          <w:p w:rsidR="00AC0E20" w:rsidRPr="00101892" w:rsidRDefault="00AC0E20" w:rsidP="00AC0E20">
            <w:pPr>
              <w:widowControl w:val="0"/>
              <w:autoSpaceDE w:val="0"/>
              <w:autoSpaceDN w:val="0"/>
              <w:adjustRightInd w:val="0"/>
              <w:jc w:val="center"/>
              <w:rPr>
                <w:b/>
              </w:rPr>
            </w:pPr>
          </w:p>
          <w:p w:rsidR="00AC0E20" w:rsidRPr="00101892" w:rsidRDefault="00AC0E20" w:rsidP="00AC0E20">
            <w:pPr>
              <w:widowControl w:val="0"/>
              <w:autoSpaceDE w:val="0"/>
              <w:autoSpaceDN w:val="0"/>
              <w:adjustRightInd w:val="0"/>
              <w:jc w:val="center"/>
              <w:rPr>
                <w:b/>
              </w:rPr>
            </w:pPr>
            <w:r w:rsidRPr="00101892">
              <w:rPr>
                <w:b/>
              </w:rPr>
              <w:t>Foundation Course</w:t>
            </w:r>
          </w:p>
          <w:p w:rsidR="00AC0E20" w:rsidRPr="00101892" w:rsidRDefault="00AC0E20" w:rsidP="000A18FD">
            <w:pPr>
              <w:jc w:val="center"/>
              <w:rPr>
                <w:b/>
              </w:rPr>
            </w:pPr>
            <w:r w:rsidRPr="00101892">
              <w:rPr>
                <w:b/>
              </w:rPr>
              <w:t>P</w:t>
            </w:r>
            <w:r w:rsidR="00F32A24" w:rsidRPr="00101892">
              <w:rPr>
                <w:b/>
              </w:rPr>
              <w:t xml:space="preserve">SY </w:t>
            </w:r>
            <w:r w:rsidRPr="00101892">
              <w:rPr>
                <w:b/>
              </w:rPr>
              <w:t xml:space="preserve">672 </w:t>
            </w:r>
          </w:p>
          <w:p w:rsidR="00AC0E20" w:rsidRPr="00101892" w:rsidRDefault="00AC0E20" w:rsidP="000A18FD">
            <w:pPr>
              <w:jc w:val="center"/>
              <w:rPr>
                <w:b/>
              </w:rPr>
            </w:pPr>
            <w:r w:rsidRPr="00101892">
              <w:rPr>
                <w:b/>
              </w:rPr>
              <w:t xml:space="preserve">PSY 691 Practicum </w:t>
            </w:r>
          </w:p>
          <w:p w:rsidR="00AC0E20" w:rsidRPr="00101892" w:rsidRDefault="00AC0E20" w:rsidP="000A18FD">
            <w:pPr>
              <w:jc w:val="center"/>
              <w:rPr>
                <w:b/>
              </w:rPr>
            </w:pPr>
          </w:p>
          <w:p w:rsidR="00AC0E20" w:rsidRPr="00101892" w:rsidRDefault="00AC0E20" w:rsidP="000A18FD">
            <w:pPr>
              <w:jc w:val="center"/>
              <w:rPr>
                <w:b/>
              </w:rPr>
            </w:pPr>
            <w:r w:rsidRPr="00101892">
              <w:rPr>
                <w:b/>
              </w:rPr>
              <w:t>PSY 518 (Option II)</w:t>
            </w:r>
          </w:p>
          <w:p w:rsidR="00AC0E20" w:rsidRPr="00101892" w:rsidRDefault="00AC0E20" w:rsidP="000A18FD">
            <w:pPr>
              <w:jc w:val="center"/>
              <w:rPr>
                <w:b/>
              </w:rPr>
            </w:pPr>
          </w:p>
        </w:tc>
        <w:tc>
          <w:tcPr>
            <w:tcW w:w="1630" w:type="pct"/>
            <w:vAlign w:val="center"/>
          </w:tcPr>
          <w:p w:rsidR="00AC0E20" w:rsidRPr="00101892" w:rsidRDefault="00AC0E20" w:rsidP="00AC0E20">
            <w:pPr>
              <w:widowControl w:val="0"/>
              <w:autoSpaceDE w:val="0"/>
              <w:autoSpaceDN w:val="0"/>
              <w:adjustRightInd w:val="0"/>
              <w:jc w:val="center"/>
              <w:rPr>
                <w:b/>
              </w:rPr>
            </w:pPr>
          </w:p>
          <w:p w:rsidR="00AC0E20" w:rsidRPr="00101892" w:rsidRDefault="00AC0E20" w:rsidP="00AC0E20">
            <w:pPr>
              <w:widowControl w:val="0"/>
              <w:autoSpaceDE w:val="0"/>
              <w:autoSpaceDN w:val="0"/>
              <w:adjustRightInd w:val="0"/>
              <w:jc w:val="center"/>
              <w:rPr>
                <w:b/>
              </w:rPr>
            </w:pPr>
            <w:r w:rsidRPr="00101892">
              <w:rPr>
                <w:b/>
              </w:rPr>
              <w:t>Foundation Course</w:t>
            </w:r>
          </w:p>
          <w:p w:rsidR="00AC0E20" w:rsidRPr="00101892" w:rsidRDefault="00AC0E20" w:rsidP="000A18FD">
            <w:pPr>
              <w:jc w:val="center"/>
              <w:rPr>
                <w:b/>
              </w:rPr>
            </w:pPr>
            <w:r w:rsidRPr="00101892">
              <w:rPr>
                <w:b/>
              </w:rPr>
              <w:t>PSY 605 (Option I)</w:t>
            </w:r>
          </w:p>
          <w:p w:rsidR="00AC0E20" w:rsidRPr="00101892" w:rsidRDefault="00AC0E20" w:rsidP="000A18FD">
            <w:pPr>
              <w:jc w:val="center"/>
              <w:rPr>
                <w:b/>
              </w:rPr>
            </w:pPr>
            <w:r w:rsidRPr="00101892">
              <w:rPr>
                <w:b/>
              </w:rPr>
              <w:t>PSY 691 Practicum</w:t>
            </w:r>
          </w:p>
          <w:p w:rsidR="00AC0E20" w:rsidRPr="00101892" w:rsidRDefault="00AC0E20" w:rsidP="000A18FD">
            <w:pPr>
              <w:jc w:val="center"/>
              <w:rPr>
                <w:b/>
              </w:rPr>
            </w:pPr>
          </w:p>
          <w:p w:rsidR="00AC0E20" w:rsidRPr="00101892" w:rsidRDefault="00AC0E20" w:rsidP="000A18FD">
            <w:pPr>
              <w:jc w:val="center"/>
              <w:rPr>
                <w:b/>
              </w:rPr>
            </w:pPr>
            <w:r w:rsidRPr="00101892">
              <w:rPr>
                <w:b/>
              </w:rPr>
              <w:t>PSY 518 (Option II)</w:t>
            </w:r>
          </w:p>
          <w:p w:rsidR="00AC0E20" w:rsidRPr="00101892" w:rsidRDefault="00AC0E20" w:rsidP="000A18FD">
            <w:pPr>
              <w:jc w:val="center"/>
              <w:rPr>
                <w:b/>
              </w:rPr>
            </w:pPr>
            <w:r w:rsidRPr="00101892">
              <w:rPr>
                <w:b/>
              </w:rPr>
              <w:t>**Take Comps</w:t>
            </w:r>
          </w:p>
        </w:tc>
        <w:tc>
          <w:tcPr>
            <w:tcW w:w="1150" w:type="pct"/>
            <w:vAlign w:val="center"/>
          </w:tcPr>
          <w:p w:rsidR="00F32A24" w:rsidRPr="00101892" w:rsidRDefault="00F32A24" w:rsidP="000A18FD">
            <w:pPr>
              <w:widowControl w:val="0"/>
              <w:autoSpaceDE w:val="0"/>
              <w:autoSpaceDN w:val="0"/>
              <w:adjustRightInd w:val="0"/>
              <w:jc w:val="center"/>
              <w:rPr>
                <w:b/>
              </w:rPr>
            </w:pPr>
          </w:p>
          <w:p w:rsidR="00AC0E20" w:rsidRPr="00101892" w:rsidRDefault="00AC0E20" w:rsidP="000A18FD">
            <w:pPr>
              <w:widowControl w:val="0"/>
              <w:autoSpaceDE w:val="0"/>
              <w:autoSpaceDN w:val="0"/>
              <w:adjustRightInd w:val="0"/>
              <w:jc w:val="center"/>
              <w:rPr>
                <w:b/>
              </w:rPr>
            </w:pPr>
            <w:r w:rsidRPr="00101892">
              <w:rPr>
                <w:b/>
              </w:rPr>
              <w:t>SPED 586</w:t>
            </w:r>
          </w:p>
          <w:p w:rsidR="00AC0E20" w:rsidRPr="00101892" w:rsidRDefault="00AC0E20" w:rsidP="000A18FD">
            <w:pPr>
              <w:widowControl w:val="0"/>
              <w:autoSpaceDE w:val="0"/>
              <w:autoSpaceDN w:val="0"/>
              <w:adjustRightInd w:val="0"/>
              <w:jc w:val="center"/>
              <w:rPr>
                <w:b/>
              </w:rPr>
            </w:pPr>
            <w:r w:rsidRPr="00101892">
              <w:rPr>
                <w:b/>
              </w:rPr>
              <w:t>SPED 595 or COUN 595 (Option I)</w:t>
            </w:r>
          </w:p>
          <w:p w:rsidR="00AC0E20" w:rsidRPr="00101892" w:rsidRDefault="00AC0E20" w:rsidP="000A18FD">
            <w:pPr>
              <w:widowControl w:val="0"/>
              <w:autoSpaceDE w:val="0"/>
              <w:autoSpaceDN w:val="0"/>
              <w:adjustRightInd w:val="0"/>
              <w:jc w:val="center"/>
              <w:rPr>
                <w:b/>
              </w:rPr>
            </w:pPr>
          </w:p>
          <w:p w:rsidR="00AC0E20" w:rsidRPr="00101892" w:rsidRDefault="00AC0E20" w:rsidP="000A18FD">
            <w:pPr>
              <w:widowControl w:val="0"/>
              <w:autoSpaceDE w:val="0"/>
              <w:autoSpaceDN w:val="0"/>
              <w:adjustRightInd w:val="0"/>
              <w:jc w:val="center"/>
              <w:rPr>
                <w:b/>
              </w:rPr>
            </w:pPr>
            <w:r w:rsidRPr="00101892">
              <w:rPr>
                <w:b/>
              </w:rPr>
              <w:t>**Take Praxis</w:t>
            </w:r>
          </w:p>
          <w:p w:rsidR="00AC0E20" w:rsidRPr="00101892" w:rsidRDefault="00AC0E20" w:rsidP="000A18FD">
            <w:pPr>
              <w:jc w:val="center"/>
              <w:rPr>
                <w:b/>
              </w:rPr>
            </w:pPr>
          </w:p>
        </w:tc>
      </w:tr>
      <w:tr w:rsidR="00AC0E20" w:rsidRPr="00101892" w:rsidTr="000A18FD">
        <w:trPr>
          <w:trHeight w:val="694"/>
        </w:trPr>
        <w:tc>
          <w:tcPr>
            <w:tcW w:w="642" w:type="pct"/>
            <w:vAlign w:val="center"/>
          </w:tcPr>
          <w:p w:rsidR="00AC0E20" w:rsidRPr="00101892" w:rsidRDefault="00AC0E20" w:rsidP="000A18FD">
            <w:pPr>
              <w:jc w:val="center"/>
              <w:rPr>
                <w:b/>
              </w:rPr>
            </w:pPr>
            <w:r w:rsidRPr="00101892">
              <w:rPr>
                <w:b/>
              </w:rPr>
              <w:t>Year 4</w:t>
            </w:r>
          </w:p>
        </w:tc>
        <w:tc>
          <w:tcPr>
            <w:tcW w:w="1578" w:type="pct"/>
            <w:vAlign w:val="center"/>
          </w:tcPr>
          <w:p w:rsidR="00AC0E20" w:rsidRPr="00101892" w:rsidRDefault="00AC0E20" w:rsidP="000A18FD">
            <w:pPr>
              <w:jc w:val="center"/>
              <w:rPr>
                <w:b/>
              </w:rPr>
            </w:pPr>
            <w:r w:rsidRPr="00101892">
              <w:rPr>
                <w:b/>
              </w:rPr>
              <w:t>PSY 790 Internship</w:t>
            </w:r>
          </w:p>
        </w:tc>
        <w:tc>
          <w:tcPr>
            <w:tcW w:w="1630" w:type="pct"/>
            <w:vAlign w:val="center"/>
          </w:tcPr>
          <w:p w:rsidR="00AC0E20" w:rsidRPr="00101892" w:rsidRDefault="00AC0E20" w:rsidP="000A18FD">
            <w:pPr>
              <w:jc w:val="center"/>
              <w:rPr>
                <w:b/>
              </w:rPr>
            </w:pPr>
            <w:r w:rsidRPr="00101892">
              <w:rPr>
                <w:b/>
              </w:rPr>
              <w:t>PSY 790 Internship</w:t>
            </w:r>
          </w:p>
        </w:tc>
        <w:tc>
          <w:tcPr>
            <w:tcW w:w="1150" w:type="pct"/>
            <w:vAlign w:val="center"/>
          </w:tcPr>
          <w:p w:rsidR="00AC0E20" w:rsidRPr="00101892" w:rsidRDefault="00AC0E20" w:rsidP="000A18FD">
            <w:pPr>
              <w:jc w:val="center"/>
              <w:rPr>
                <w:b/>
              </w:rPr>
            </w:pPr>
          </w:p>
        </w:tc>
      </w:tr>
    </w:tbl>
    <w:p w:rsidR="00857319" w:rsidRPr="00101892" w:rsidRDefault="00857319" w:rsidP="00967428"/>
    <w:p w:rsidR="00BE3E7D" w:rsidRPr="00101892" w:rsidRDefault="00BE3E7D" w:rsidP="00967428">
      <w:pPr>
        <w:rPr>
          <w:b/>
          <w:caps/>
          <w:sz w:val="24"/>
          <w:szCs w:val="24"/>
        </w:rPr>
      </w:pPr>
      <w:r w:rsidRPr="00101892">
        <w:rPr>
          <w:b/>
          <w:caps/>
          <w:sz w:val="24"/>
          <w:szCs w:val="24"/>
        </w:rPr>
        <w:t>FOUNDATIONAL COURSES</w:t>
      </w:r>
    </w:p>
    <w:p w:rsidR="00BE3E7D" w:rsidRPr="00101892" w:rsidRDefault="00BE3E7D" w:rsidP="00BE3E7D">
      <w:pPr>
        <w:rPr>
          <w:sz w:val="24"/>
          <w:szCs w:val="24"/>
        </w:rPr>
      </w:pPr>
      <w:r w:rsidRPr="00101892">
        <w:rPr>
          <w:sz w:val="24"/>
          <w:szCs w:val="24"/>
        </w:rPr>
        <w:t>Foundational courses are as follows: PSY 507, PSY 503, PSY 545, PSY 612, PSY 620. Students are to determine with their advisor the appropriate semester to take foundational courses.</w:t>
      </w:r>
    </w:p>
    <w:p w:rsidR="00BE3E7D" w:rsidRPr="00101892" w:rsidRDefault="00BE3E7D" w:rsidP="00967428">
      <w:pPr>
        <w:rPr>
          <w:b/>
        </w:rPr>
      </w:pPr>
    </w:p>
    <w:p w:rsidR="00056BF1" w:rsidRPr="00101892" w:rsidRDefault="00056BF1" w:rsidP="00F32A24">
      <w:pPr>
        <w:rPr>
          <w:b/>
          <w:caps/>
          <w:sz w:val="24"/>
          <w:szCs w:val="24"/>
        </w:rPr>
      </w:pPr>
      <w:r w:rsidRPr="00101892">
        <w:rPr>
          <w:b/>
          <w:caps/>
          <w:sz w:val="24"/>
          <w:szCs w:val="24"/>
        </w:rPr>
        <w:t>Thesis Option</w:t>
      </w:r>
    </w:p>
    <w:p w:rsidR="002C03CA" w:rsidRPr="00101892" w:rsidRDefault="00A61D9D" w:rsidP="00957BD0">
      <w:pPr>
        <w:rPr>
          <w:color w:val="0000FF"/>
          <w:sz w:val="24"/>
          <w:szCs w:val="24"/>
          <w:u w:val="single"/>
        </w:rPr>
      </w:pPr>
      <w:r w:rsidRPr="00101892">
        <w:rPr>
          <w:sz w:val="24"/>
          <w:szCs w:val="24"/>
        </w:rPr>
        <w:t>Students are given the</w:t>
      </w:r>
      <w:r w:rsidR="00056BF1" w:rsidRPr="00101892">
        <w:rPr>
          <w:sz w:val="24"/>
          <w:szCs w:val="24"/>
        </w:rPr>
        <w:t xml:space="preserve"> option of writing a thesis or taking coursework in research. For those students who choose to write a thesis (Option I) their program substitutes the thesis project for SPED 595 </w:t>
      </w:r>
      <w:r w:rsidRPr="00101892">
        <w:rPr>
          <w:sz w:val="24"/>
          <w:szCs w:val="24"/>
        </w:rPr>
        <w:t>and PSY/SPED 605 which are</w:t>
      </w:r>
      <w:r w:rsidR="00056BF1" w:rsidRPr="00101892">
        <w:rPr>
          <w:sz w:val="24"/>
          <w:szCs w:val="24"/>
        </w:rPr>
        <w:t xml:space="preserve"> required of those who choose Option II. The thesis is a written report of a research (experimental, applied "action", or survey) project carried out by the student under supervision of the thesis committee. The thesis is intended to be a demonstration of a student’s understanding of and skills in research and a demonstration of an in-depth knowledge of an area of psychology. The project should be in at least the stage of advanced planning by the end of the student's second semester of graduate study. In order for this to become a reality the area of study should be chosen by the student early in the graduate career. In choosing an area of study, the student should consult members of the departmental faculty for suggestions. </w:t>
      </w:r>
      <w:r w:rsidR="00BE170F" w:rsidRPr="00101892">
        <w:rPr>
          <w:sz w:val="24"/>
          <w:szCs w:val="24"/>
        </w:rPr>
        <w:t>A flowchart detailing the process is included in the appendix and specific g</w:t>
      </w:r>
      <w:r w:rsidR="00056BF1" w:rsidRPr="00101892">
        <w:rPr>
          <w:sz w:val="24"/>
          <w:szCs w:val="24"/>
        </w:rPr>
        <w:t>uidelines are available from the Graduate School at the following website:</w:t>
      </w:r>
      <w:r w:rsidR="00D702BF" w:rsidRPr="00101892">
        <w:t xml:space="preserve"> </w:t>
      </w:r>
      <w:hyperlink r:id="rId18" w:history="1">
        <w:r w:rsidR="009E7B46" w:rsidRPr="00101892">
          <w:rPr>
            <w:rStyle w:val="Hyperlink"/>
            <w:sz w:val="24"/>
            <w:szCs w:val="24"/>
          </w:rPr>
          <w:t>http://www.tamuc.edu/academics/graduateSchool/Thesis%20and%20Dissertation%20Services/faqs.aspx</w:t>
        </w:r>
      </w:hyperlink>
    </w:p>
    <w:p w:rsidR="009E7B46" w:rsidRPr="00101892" w:rsidRDefault="009E7B46" w:rsidP="00056BF1">
      <w:pPr>
        <w:jc w:val="center"/>
        <w:rPr>
          <w:b/>
          <w:caps/>
          <w:sz w:val="24"/>
          <w:szCs w:val="24"/>
        </w:rPr>
      </w:pPr>
    </w:p>
    <w:p w:rsidR="0079460E" w:rsidRPr="00101892" w:rsidRDefault="0079460E" w:rsidP="00056BF1">
      <w:pPr>
        <w:jc w:val="center"/>
        <w:rPr>
          <w:b/>
          <w:caps/>
          <w:sz w:val="24"/>
          <w:szCs w:val="24"/>
        </w:rPr>
      </w:pPr>
      <w:r w:rsidRPr="00101892">
        <w:rPr>
          <w:b/>
          <w:caps/>
          <w:sz w:val="24"/>
          <w:szCs w:val="24"/>
        </w:rPr>
        <w:t>Course Descriptions</w:t>
      </w:r>
    </w:p>
    <w:p w:rsidR="0079460E" w:rsidRPr="00101892" w:rsidRDefault="0079460E" w:rsidP="00395F2C">
      <w:pPr>
        <w:autoSpaceDE w:val="0"/>
        <w:autoSpaceDN w:val="0"/>
        <w:adjustRightInd w:val="0"/>
        <w:rPr>
          <w:sz w:val="24"/>
          <w:szCs w:val="24"/>
        </w:rPr>
      </w:pPr>
    </w:p>
    <w:p w:rsidR="00395F2C" w:rsidRPr="00101892" w:rsidRDefault="0079460E" w:rsidP="00395F2C">
      <w:pPr>
        <w:autoSpaceDE w:val="0"/>
        <w:autoSpaceDN w:val="0"/>
        <w:adjustRightInd w:val="0"/>
        <w:rPr>
          <w:sz w:val="24"/>
          <w:szCs w:val="24"/>
        </w:rPr>
      </w:pPr>
      <w:r w:rsidRPr="00101892">
        <w:rPr>
          <w:sz w:val="24"/>
          <w:szCs w:val="24"/>
          <w:u w:val="single"/>
        </w:rPr>
        <w:t xml:space="preserve">PSY </w:t>
      </w:r>
      <w:r w:rsidR="00395F2C" w:rsidRPr="00101892">
        <w:rPr>
          <w:sz w:val="24"/>
          <w:szCs w:val="24"/>
          <w:u w:val="single"/>
        </w:rPr>
        <w:t xml:space="preserve">503. </w:t>
      </w:r>
      <w:r w:rsidR="00395F2C" w:rsidRPr="00101892">
        <w:rPr>
          <w:i/>
          <w:iCs/>
          <w:sz w:val="24"/>
          <w:szCs w:val="24"/>
          <w:u w:val="single"/>
        </w:rPr>
        <w:t>Abnormal Psychology</w:t>
      </w:r>
      <w:r w:rsidR="00395F2C" w:rsidRPr="00101892">
        <w:rPr>
          <w:i/>
          <w:iCs/>
          <w:sz w:val="24"/>
          <w:szCs w:val="24"/>
        </w:rPr>
        <w:t xml:space="preserve">. </w:t>
      </w:r>
      <w:proofErr w:type="gramStart"/>
      <w:r w:rsidR="00395F2C" w:rsidRPr="00101892">
        <w:rPr>
          <w:sz w:val="24"/>
          <w:szCs w:val="24"/>
        </w:rPr>
        <w:t>Three semester hours.</w:t>
      </w:r>
      <w:proofErr w:type="gramEnd"/>
      <w:r w:rsidRPr="00101892">
        <w:rPr>
          <w:sz w:val="24"/>
          <w:szCs w:val="24"/>
        </w:rPr>
        <w:t xml:space="preserve"> </w:t>
      </w:r>
      <w:r w:rsidR="00395F2C" w:rsidRPr="00101892">
        <w:rPr>
          <w:sz w:val="24"/>
          <w:szCs w:val="24"/>
        </w:rPr>
        <w:t>The course is oriented to the social-biological origins and dynamics of psychopathology</w:t>
      </w:r>
      <w:r w:rsidRPr="00101892">
        <w:rPr>
          <w:sz w:val="24"/>
          <w:szCs w:val="24"/>
        </w:rPr>
        <w:t xml:space="preserve"> </w:t>
      </w:r>
      <w:r w:rsidR="00395F2C" w:rsidRPr="00101892">
        <w:rPr>
          <w:sz w:val="24"/>
          <w:szCs w:val="24"/>
        </w:rPr>
        <w:t>in adults and children including developmental disorders.</w:t>
      </w:r>
    </w:p>
    <w:p w:rsidR="002375E7" w:rsidRPr="00101892" w:rsidRDefault="002375E7" w:rsidP="002375E7">
      <w:pPr>
        <w:autoSpaceDE w:val="0"/>
        <w:autoSpaceDN w:val="0"/>
        <w:adjustRightInd w:val="0"/>
        <w:rPr>
          <w:sz w:val="24"/>
          <w:szCs w:val="24"/>
        </w:rPr>
      </w:pPr>
      <w:r w:rsidRPr="00101892">
        <w:rPr>
          <w:sz w:val="24"/>
          <w:szCs w:val="24"/>
          <w:u w:val="single"/>
        </w:rPr>
        <w:t xml:space="preserve">PSY 506. </w:t>
      </w:r>
      <w:proofErr w:type="gramStart"/>
      <w:r w:rsidRPr="00101892">
        <w:rPr>
          <w:i/>
          <w:sz w:val="24"/>
          <w:szCs w:val="24"/>
          <w:u w:val="single"/>
        </w:rPr>
        <w:t>Professional School Psychology</w:t>
      </w:r>
      <w:r w:rsidRPr="00101892">
        <w:rPr>
          <w:sz w:val="24"/>
          <w:szCs w:val="24"/>
          <w:u w:val="single"/>
        </w:rPr>
        <w:t>.</w:t>
      </w:r>
      <w:proofErr w:type="gramEnd"/>
      <w:r w:rsidRPr="00101892">
        <w:rPr>
          <w:sz w:val="24"/>
          <w:szCs w:val="24"/>
          <w:u w:val="single"/>
        </w:rPr>
        <w:t xml:space="preserve"> </w:t>
      </w:r>
      <w:proofErr w:type="gramStart"/>
      <w:r w:rsidRPr="00101892">
        <w:rPr>
          <w:sz w:val="24"/>
          <w:szCs w:val="24"/>
        </w:rPr>
        <w:t>Three semester hours.</w:t>
      </w:r>
      <w:proofErr w:type="gramEnd"/>
      <w:r w:rsidRPr="00101892">
        <w:rPr>
          <w:sz w:val="24"/>
          <w:szCs w:val="24"/>
        </w:rPr>
        <w:t xml:space="preserve"> This course deals with pertinent issues in school psychology, such as ethics, emergent technologies, history and foundations of school psychology, legal issues, professional issues and standards, alternative models for the delivery of school psychological services, as well as roles and functions of the school psychologist. </w:t>
      </w:r>
    </w:p>
    <w:p w:rsidR="002C03CA" w:rsidRPr="00101892" w:rsidRDefault="002C03CA" w:rsidP="00395F2C">
      <w:pPr>
        <w:autoSpaceDE w:val="0"/>
        <w:autoSpaceDN w:val="0"/>
        <w:adjustRightInd w:val="0"/>
        <w:rPr>
          <w:sz w:val="24"/>
          <w:szCs w:val="24"/>
          <w:u w:val="single"/>
        </w:rPr>
      </w:pPr>
      <w:r w:rsidRPr="00101892">
        <w:rPr>
          <w:sz w:val="24"/>
          <w:szCs w:val="24"/>
          <w:u w:val="single"/>
        </w:rPr>
        <w:t xml:space="preserve">PSY 507. </w:t>
      </w:r>
      <w:r w:rsidRPr="00101892">
        <w:rPr>
          <w:i/>
          <w:sz w:val="24"/>
          <w:szCs w:val="24"/>
          <w:u w:val="single"/>
        </w:rPr>
        <w:t>Psychopharmacology</w:t>
      </w:r>
      <w:r w:rsidRPr="00101892">
        <w:rPr>
          <w:sz w:val="24"/>
          <w:szCs w:val="24"/>
        </w:rPr>
        <w:t xml:space="preserve">. </w:t>
      </w:r>
      <w:proofErr w:type="gramStart"/>
      <w:r w:rsidRPr="00101892">
        <w:rPr>
          <w:sz w:val="24"/>
          <w:szCs w:val="24"/>
        </w:rPr>
        <w:t>Three semester hours.</w:t>
      </w:r>
      <w:proofErr w:type="gramEnd"/>
      <w:r w:rsidRPr="00101892">
        <w:rPr>
          <w:sz w:val="24"/>
          <w:szCs w:val="24"/>
        </w:rPr>
        <w:t xml:space="preserve"> </w:t>
      </w:r>
      <w:r w:rsidRPr="00101892">
        <w:rPr>
          <w:color w:val="000000"/>
          <w:sz w:val="24"/>
          <w:szCs w:val="24"/>
        </w:rPr>
        <w:t xml:space="preserve">This course provides an examination of psychoactive medications and their use in the treatment of mental and behavioral disorders. The efficacy and safety of medications will be discussed. The course presents basic principles of </w:t>
      </w:r>
      <w:proofErr w:type="spellStart"/>
      <w:r w:rsidRPr="00101892">
        <w:rPr>
          <w:color w:val="000000"/>
          <w:sz w:val="24"/>
          <w:szCs w:val="24"/>
        </w:rPr>
        <w:t>pharmaco</w:t>
      </w:r>
      <w:proofErr w:type="spellEnd"/>
      <w:r w:rsidRPr="00101892">
        <w:rPr>
          <w:color w:val="000000"/>
          <w:sz w:val="24"/>
          <w:szCs w:val="24"/>
        </w:rPr>
        <w:t xml:space="preserve">-therapy that are the rationales behind the pharmacological treatment of psychological disorders. Applied components will relate to the aspects of the course material to mental health service delivery. The class also examines the historical psycho pharmacological perspective, basic pharmacology underlying the use of medication, and recent research in the field. </w:t>
      </w:r>
      <w:proofErr w:type="gramStart"/>
      <w:r w:rsidRPr="00101892">
        <w:rPr>
          <w:color w:val="000000"/>
          <w:sz w:val="24"/>
          <w:szCs w:val="24"/>
        </w:rPr>
        <w:t>Prerequisites Admission to a Psychology Graduate program.</w:t>
      </w:r>
      <w:proofErr w:type="gramEnd"/>
    </w:p>
    <w:p w:rsidR="00395F2C" w:rsidRPr="00101892" w:rsidRDefault="0079460E" w:rsidP="00395F2C">
      <w:pPr>
        <w:autoSpaceDE w:val="0"/>
        <w:autoSpaceDN w:val="0"/>
        <w:adjustRightInd w:val="0"/>
        <w:rPr>
          <w:sz w:val="24"/>
          <w:szCs w:val="24"/>
        </w:rPr>
      </w:pPr>
      <w:r w:rsidRPr="00101892">
        <w:rPr>
          <w:sz w:val="24"/>
          <w:szCs w:val="24"/>
          <w:u w:val="single"/>
        </w:rPr>
        <w:t xml:space="preserve">PSY </w:t>
      </w:r>
      <w:r w:rsidR="00395F2C" w:rsidRPr="00101892">
        <w:rPr>
          <w:sz w:val="24"/>
          <w:szCs w:val="24"/>
          <w:u w:val="single"/>
        </w:rPr>
        <w:t xml:space="preserve">518. </w:t>
      </w:r>
      <w:r w:rsidR="00395F2C" w:rsidRPr="00101892">
        <w:rPr>
          <w:i/>
          <w:iCs/>
          <w:sz w:val="24"/>
          <w:szCs w:val="24"/>
          <w:u w:val="single"/>
        </w:rPr>
        <w:t>Thesis</w:t>
      </w:r>
      <w:r w:rsidR="00395F2C" w:rsidRPr="00101892">
        <w:rPr>
          <w:i/>
          <w:iCs/>
          <w:sz w:val="24"/>
          <w:szCs w:val="24"/>
        </w:rPr>
        <w:t xml:space="preserve">. </w:t>
      </w:r>
      <w:proofErr w:type="gramStart"/>
      <w:r w:rsidR="00395F2C" w:rsidRPr="00101892">
        <w:rPr>
          <w:sz w:val="24"/>
          <w:szCs w:val="24"/>
        </w:rPr>
        <w:t>Six semester hours.</w:t>
      </w:r>
      <w:proofErr w:type="gramEnd"/>
      <w:r w:rsidRPr="00101892">
        <w:rPr>
          <w:sz w:val="24"/>
          <w:szCs w:val="24"/>
        </w:rPr>
        <w:t xml:space="preserve"> </w:t>
      </w:r>
      <w:r w:rsidR="00395F2C" w:rsidRPr="00101892">
        <w:rPr>
          <w:sz w:val="24"/>
          <w:szCs w:val="24"/>
        </w:rPr>
        <w:t>This conference course introduces the candidate to the theories and techniques of educational and psychological</w:t>
      </w:r>
      <w:r w:rsidRPr="00101892">
        <w:rPr>
          <w:sz w:val="24"/>
          <w:szCs w:val="24"/>
        </w:rPr>
        <w:t xml:space="preserve"> </w:t>
      </w:r>
      <w:r w:rsidR="00395F2C" w:rsidRPr="00101892">
        <w:rPr>
          <w:sz w:val="24"/>
          <w:szCs w:val="24"/>
        </w:rPr>
        <w:t>research and leads to the completion and acceptance of the thesis. Graded on a</w:t>
      </w:r>
      <w:r w:rsidRPr="00101892">
        <w:rPr>
          <w:sz w:val="24"/>
          <w:szCs w:val="24"/>
        </w:rPr>
        <w:t xml:space="preserve"> </w:t>
      </w:r>
      <w:r w:rsidR="00395F2C" w:rsidRPr="00101892">
        <w:rPr>
          <w:sz w:val="24"/>
          <w:szCs w:val="24"/>
        </w:rPr>
        <w:t>(S) satisfactory or (U) unsatisfactory basis.</w:t>
      </w:r>
    </w:p>
    <w:p w:rsidR="009152AE" w:rsidRPr="00101892" w:rsidRDefault="0079460E" w:rsidP="00395F2C">
      <w:pPr>
        <w:autoSpaceDE w:val="0"/>
        <w:autoSpaceDN w:val="0"/>
        <w:adjustRightInd w:val="0"/>
        <w:rPr>
          <w:sz w:val="24"/>
          <w:szCs w:val="24"/>
        </w:rPr>
      </w:pPr>
      <w:r w:rsidRPr="00101892">
        <w:rPr>
          <w:sz w:val="24"/>
          <w:szCs w:val="24"/>
          <w:u w:val="single"/>
        </w:rPr>
        <w:t xml:space="preserve">PSY </w:t>
      </w:r>
      <w:r w:rsidR="00395F2C" w:rsidRPr="00101892">
        <w:rPr>
          <w:sz w:val="24"/>
          <w:szCs w:val="24"/>
          <w:u w:val="single"/>
        </w:rPr>
        <w:t xml:space="preserve">535. </w:t>
      </w:r>
      <w:proofErr w:type="gramStart"/>
      <w:r w:rsidR="009152AE" w:rsidRPr="00101892">
        <w:rPr>
          <w:i/>
          <w:iCs/>
          <w:sz w:val="24"/>
          <w:szCs w:val="24"/>
          <w:u w:val="single"/>
        </w:rPr>
        <w:t>Applied Behavior Analysis</w:t>
      </w:r>
      <w:r w:rsidR="00395F2C" w:rsidRPr="00101892">
        <w:rPr>
          <w:i/>
          <w:iCs/>
          <w:sz w:val="24"/>
          <w:szCs w:val="24"/>
        </w:rPr>
        <w:t>.</w:t>
      </w:r>
      <w:proofErr w:type="gramEnd"/>
      <w:r w:rsidR="00395F2C" w:rsidRPr="00101892">
        <w:rPr>
          <w:i/>
          <w:iCs/>
          <w:sz w:val="24"/>
          <w:szCs w:val="24"/>
        </w:rPr>
        <w:t xml:space="preserve"> </w:t>
      </w:r>
      <w:proofErr w:type="gramStart"/>
      <w:r w:rsidR="00395F2C" w:rsidRPr="00101892">
        <w:rPr>
          <w:sz w:val="24"/>
          <w:szCs w:val="24"/>
        </w:rPr>
        <w:t>Three semester hours.</w:t>
      </w:r>
      <w:proofErr w:type="gramEnd"/>
      <w:r w:rsidR="00395F2C" w:rsidRPr="00101892">
        <w:rPr>
          <w:sz w:val="24"/>
          <w:szCs w:val="24"/>
        </w:rPr>
        <w:t xml:space="preserve"> (Same as </w:t>
      </w:r>
      <w:proofErr w:type="spellStart"/>
      <w:r w:rsidR="00395F2C" w:rsidRPr="00101892">
        <w:rPr>
          <w:sz w:val="24"/>
          <w:szCs w:val="24"/>
        </w:rPr>
        <w:t>SpEd</w:t>
      </w:r>
      <w:proofErr w:type="spellEnd"/>
      <w:r w:rsidR="00395F2C" w:rsidRPr="00101892">
        <w:rPr>
          <w:sz w:val="24"/>
          <w:szCs w:val="24"/>
        </w:rPr>
        <w:t xml:space="preserve"> 535)</w:t>
      </w:r>
      <w:r w:rsidRPr="00101892">
        <w:rPr>
          <w:sz w:val="24"/>
          <w:szCs w:val="24"/>
        </w:rPr>
        <w:t xml:space="preserve"> </w:t>
      </w:r>
      <w:r w:rsidR="009152AE" w:rsidRPr="00101892">
        <w:rPr>
          <w:sz w:val="24"/>
          <w:szCs w:val="24"/>
        </w:rPr>
        <w:t>A study of operant conditioning and reinforcement principles as they apply to describing, explaining, predicting, and developing human behavior in socially desirable ways, so that benefits occur in individuals in family, school, work, and community settings.</w:t>
      </w:r>
    </w:p>
    <w:p w:rsidR="00857319" w:rsidRPr="00101892" w:rsidRDefault="00857319" w:rsidP="00395F2C">
      <w:pPr>
        <w:autoSpaceDE w:val="0"/>
        <w:autoSpaceDN w:val="0"/>
        <w:adjustRightInd w:val="0"/>
        <w:rPr>
          <w:sz w:val="24"/>
          <w:szCs w:val="24"/>
          <w:u w:val="single"/>
        </w:rPr>
      </w:pPr>
      <w:r w:rsidRPr="00101892">
        <w:rPr>
          <w:bCs/>
          <w:sz w:val="24"/>
          <w:szCs w:val="24"/>
          <w:u w:val="single"/>
        </w:rPr>
        <w:t>PSY 537</w:t>
      </w:r>
      <w:r w:rsidRPr="00101892">
        <w:rPr>
          <w:bCs/>
          <w:i/>
          <w:sz w:val="24"/>
          <w:szCs w:val="24"/>
          <w:u w:val="single"/>
        </w:rPr>
        <w:t xml:space="preserve"> - Advanced Therapeutic Intervention </w:t>
      </w:r>
      <w:r w:rsidRPr="00101892">
        <w:rPr>
          <w:sz w:val="24"/>
          <w:szCs w:val="24"/>
        </w:rPr>
        <w:t>Three semester hours.</w:t>
      </w:r>
      <w:r w:rsidRPr="00101892">
        <w:rPr>
          <w:i/>
          <w:sz w:val="24"/>
          <w:szCs w:val="24"/>
          <w:u w:val="single"/>
        </w:rPr>
        <w:t xml:space="preserve"> </w:t>
      </w:r>
      <w:r w:rsidRPr="00101892">
        <w:rPr>
          <w:sz w:val="24"/>
          <w:szCs w:val="24"/>
        </w:rPr>
        <w:t xml:space="preserve">A study of selected current specific techniques used in the practice of psychotherapy. Students will study a set of clinical procedures based on different theoretical models, including cognitive behavioral therapy, psychodynamic psychotherapy, solution-focused psychotherapy, and others. Emphasis will be on technique with evidence-based effectiveness and practical value in producing therapeutic movement, and students will practice the procedures in controlled clinical settings. They will also be encouraged to develop an articulated practice model of their own. Prerequisites: </w:t>
      </w:r>
      <w:hyperlink r:id="rId19" w:tooltip="PSY 508" w:history="1">
        <w:r w:rsidRPr="00101892">
          <w:rPr>
            <w:sz w:val="24"/>
            <w:szCs w:val="24"/>
          </w:rPr>
          <w:t>PSY 508</w:t>
        </w:r>
      </w:hyperlink>
      <w:r w:rsidRPr="00101892">
        <w:rPr>
          <w:sz w:val="24"/>
          <w:szCs w:val="24"/>
        </w:rPr>
        <w:t xml:space="preserve"> or consent of program advisor. </w:t>
      </w:r>
    </w:p>
    <w:p w:rsidR="00395F2C" w:rsidRPr="00101892" w:rsidRDefault="0079460E" w:rsidP="00395F2C">
      <w:pPr>
        <w:autoSpaceDE w:val="0"/>
        <w:autoSpaceDN w:val="0"/>
        <w:adjustRightInd w:val="0"/>
        <w:rPr>
          <w:sz w:val="24"/>
          <w:szCs w:val="24"/>
        </w:rPr>
      </w:pPr>
      <w:r w:rsidRPr="00101892">
        <w:rPr>
          <w:sz w:val="24"/>
          <w:szCs w:val="24"/>
          <w:u w:val="single"/>
        </w:rPr>
        <w:t xml:space="preserve">PSY </w:t>
      </w:r>
      <w:r w:rsidR="00395F2C" w:rsidRPr="00101892">
        <w:rPr>
          <w:sz w:val="24"/>
          <w:szCs w:val="24"/>
          <w:u w:val="single"/>
        </w:rPr>
        <w:t xml:space="preserve">545. </w:t>
      </w:r>
      <w:r w:rsidR="00395F2C" w:rsidRPr="00101892">
        <w:rPr>
          <w:i/>
          <w:iCs/>
          <w:sz w:val="24"/>
          <w:szCs w:val="24"/>
          <w:u w:val="single"/>
        </w:rPr>
        <w:t>Developmental Psychology</w:t>
      </w:r>
      <w:r w:rsidR="00395F2C" w:rsidRPr="00101892">
        <w:rPr>
          <w:i/>
          <w:iCs/>
          <w:sz w:val="24"/>
          <w:szCs w:val="24"/>
        </w:rPr>
        <w:t xml:space="preserve">. </w:t>
      </w:r>
      <w:proofErr w:type="gramStart"/>
      <w:r w:rsidR="00395F2C" w:rsidRPr="00101892">
        <w:rPr>
          <w:sz w:val="24"/>
          <w:szCs w:val="24"/>
        </w:rPr>
        <w:t>Three semester hours.</w:t>
      </w:r>
      <w:proofErr w:type="gramEnd"/>
      <w:r w:rsidRPr="00101892">
        <w:rPr>
          <w:sz w:val="24"/>
          <w:szCs w:val="24"/>
        </w:rPr>
        <w:t xml:space="preserve"> </w:t>
      </w:r>
      <w:proofErr w:type="gramStart"/>
      <w:r w:rsidR="00395F2C" w:rsidRPr="00101892">
        <w:rPr>
          <w:sz w:val="24"/>
          <w:szCs w:val="24"/>
        </w:rPr>
        <w:t>Study of the lifespan of humans.</w:t>
      </w:r>
      <w:proofErr w:type="gramEnd"/>
      <w:r w:rsidR="00395F2C" w:rsidRPr="00101892">
        <w:rPr>
          <w:sz w:val="24"/>
          <w:szCs w:val="24"/>
        </w:rPr>
        <w:t xml:space="preserve"> Emphasizes both experimental and </w:t>
      </w:r>
      <w:r w:rsidRPr="00101892">
        <w:rPr>
          <w:sz w:val="24"/>
          <w:szCs w:val="24"/>
        </w:rPr>
        <w:t>t</w:t>
      </w:r>
      <w:r w:rsidR="00395F2C" w:rsidRPr="00101892">
        <w:rPr>
          <w:sz w:val="24"/>
          <w:szCs w:val="24"/>
        </w:rPr>
        <w:t>heoretical</w:t>
      </w:r>
      <w:r w:rsidRPr="00101892">
        <w:rPr>
          <w:sz w:val="24"/>
          <w:szCs w:val="24"/>
        </w:rPr>
        <w:t xml:space="preserve"> </w:t>
      </w:r>
      <w:r w:rsidR="00395F2C" w:rsidRPr="00101892">
        <w:rPr>
          <w:sz w:val="24"/>
          <w:szCs w:val="24"/>
        </w:rPr>
        <w:t>approaches to the study of cognitive, personality, social, perceptual and physical development</w:t>
      </w:r>
      <w:r w:rsidRPr="00101892">
        <w:rPr>
          <w:sz w:val="24"/>
          <w:szCs w:val="24"/>
        </w:rPr>
        <w:t xml:space="preserve"> </w:t>
      </w:r>
      <w:r w:rsidR="00395F2C" w:rsidRPr="00101892">
        <w:rPr>
          <w:sz w:val="24"/>
          <w:szCs w:val="24"/>
        </w:rPr>
        <w:t>from conception to death.</w:t>
      </w:r>
    </w:p>
    <w:p w:rsidR="00395F2C" w:rsidRPr="00101892" w:rsidRDefault="0079460E" w:rsidP="00395F2C">
      <w:pPr>
        <w:autoSpaceDE w:val="0"/>
        <w:autoSpaceDN w:val="0"/>
        <w:adjustRightInd w:val="0"/>
        <w:rPr>
          <w:sz w:val="24"/>
          <w:szCs w:val="24"/>
        </w:rPr>
      </w:pPr>
      <w:r w:rsidRPr="00101892">
        <w:rPr>
          <w:sz w:val="24"/>
          <w:szCs w:val="24"/>
          <w:u w:val="single"/>
        </w:rPr>
        <w:t xml:space="preserve">PSY </w:t>
      </w:r>
      <w:r w:rsidR="00395F2C" w:rsidRPr="00101892">
        <w:rPr>
          <w:sz w:val="24"/>
          <w:szCs w:val="24"/>
          <w:u w:val="single"/>
        </w:rPr>
        <w:t xml:space="preserve">572. </w:t>
      </w:r>
      <w:r w:rsidR="00395F2C" w:rsidRPr="00101892">
        <w:rPr>
          <w:i/>
          <w:iCs/>
          <w:sz w:val="24"/>
          <w:szCs w:val="24"/>
          <w:u w:val="single"/>
        </w:rPr>
        <w:t>Psychological Assessment and Measurement</w:t>
      </w:r>
      <w:r w:rsidR="00395F2C" w:rsidRPr="00101892">
        <w:rPr>
          <w:i/>
          <w:iCs/>
          <w:sz w:val="24"/>
          <w:szCs w:val="24"/>
        </w:rPr>
        <w:t xml:space="preserve">. </w:t>
      </w:r>
      <w:proofErr w:type="gramStart"/>
      <w:r w:rsidR="00395F2C" w:rsidRPr="00101892">
        <w:rPr>
          <w:sz w:val="24"/>
          <w:szCs w:val="24"/>
        </w:rPr>
        <w:t>Three semester hours.</w:t>
      </w:r>
      <w:proofErr w:type="gramEnd"/>
      <w:r w:rsidR="00395F2C" w:rsidRPr="00101892">
        <w:rPr>
          <w:sz w:val="24"/>
          <w:szCs w:val="24"/>
        </w:rPr>
        <w:t xml:space="preserve"> </w:t>
      </w:r>
      <w:proofErr w:type="gramStart"/>
      <w:r w:rsidR="00395F2C" w:rsidRPr="00101892">
        <w:rPr>
          <w:sz w:val="24"/>
          <w:szCs w:val="24"/>
        </w:rPr>
        <w:t xml:space="preserve">(Same as </w:t>
      </w:r>
      <w:proofErr w:type="spellStart"/>
      <w:r w:rsidR="00395F2C" w:rsidRPr="00101892">
        <w:rPr>
          <w:sz w:val="24"/>
          <w:szCs w:val="24"/>
        </w:rPr>
        <w:t>SpEd</w:t>
      </w:r>
      <w:proofErr w:type="spellEnd"/>
      <w:r w:rsidRPr="00101892">
        <w:rPr>
          <w:sz w:val="24"/>
          <w:szCs w:val="24"/>
        </w:rPr>
        <w:t xml:space="preserve"> </w:t>
      </w:r>
      <w:r w:rsidR="00395F2C" w:rsidRPr="00101892">
        <w:rPr>
          <w:sz w:val="24"/>
          <w:szCs w:val="24"/>
        </w:rPr>
        <w:t>572).</w:t>
      </w:r>
      <w:proofErr w:type="gramEnd"/>
      <w:r w:rsidRPr="00101892">
        <w:rPr>
          <w:sz w:val="24"/>
          <w:szCs w:val="24"/>
        </w:rPr>
        <w:t xml:space="preserve"> </w:t>
      </w:r>
      <w:r w:rsidR="00395F2C" w:rsidRPr="00101892">
        <w:rPr>
          <w:sz w:val="24"/>
          <w:szCs w:val="24"/>
        </w:rPr>
        <w:t>This course is the first required course in the sequence of assessment courses and</w:t>
      </w:r>
      <w:r w:rsidRPr="00101892">
        <w:rPr>
          <w:sz w:val="24"/>
          <w:szCs w:val="24"/>
        </w:rPr>
        <w:t xml:space="preserve"> </w:t>
      </w:r>
      <w:r w:rsidR="00395F2C" w:rsidRPr="00101892">
        <w:rPr>
          <w:sz w:val="24"/>
          <w:szCs w:val="24"/>
        </w:rPr>
        <w:t>is planned to provide a framework for the development of assessment practices. Attention</w:t>
      </w:r>
      <w:r w:rsidRPr="00101892">
        <w:rPr>
          <w:sz w:val="24"/>
          <w:szCs w:val="24"/>
        </w:rPr>
        <w:t xml:space="preserve"> </w:t>
      </w:r>
      <w:r w:rsidR="00395F2C" w:rsidRPr="00101892">
        <w:rPr>
          <w:sz w:val="24"/>
          <w:szCs w:val="24"/>
        </w:rPr>
        <w:t>will be given to issues of measurement, identifying appropriate sources of diagnostic</w:t>
      </w:r>
      <w:r w:rsidRPr="00101892">
        <w:rPr>
          <w:sz w:val="24"/>
          <w:szCs w:val="24"/>
        </w:rPr>
        <w:t xml:space="preserve"> </w:t>
      </w:r>
      <w:r w:rsidR="00395F2C" w:rsidRPr="00101892">
        <w:rPr>
          <w:sz w:val="24"/>
          <w:szCs w:val="24"/>
        </w:rPr>
        <w:t>information, reliability, validity, identifying and selecting test instruments, conducting</w:t>
      </w:r>
      <w:r w:rsidRPr="00101892">
        <w:rPr>
          <w:sz w:val="24"/>
          <w:szCs w:val="24"/>
        </w:rPr>
        <w:t xml:space="preserve"> </w:t>
      </w:r>
      <w:r w:rsidR="00395F2C" w:rsidRPr="00101892">
        <w:rPr>
          <w:sz w:val="24"/>
          <w:szCs w:val="24"/>
        </w:rPr>
        <w:t>the assessment process in an ethical and considerate manner, interpreting norm</w:t>
      </w:r>
      <w:r w:rsidRPr="00101892">
        <w:rPr>
          <w:sz w:val="24"/>
          <w:szCs w:val="24"/>
        </w:rPr>
        <w:t xml:space="preserve"> </w:t>
      </w:r>
      <w:r w:rsidR="00395F2C" w:rsidRPr="00101892">
        <w:rPr>
          <w:sz w:val="24"/>
          <w:szCs w:val="24"/>
        </w:rPr>
        <w:t>reference</w:t>
      </w:r>
      <w:r w:rsidRPr="00101892">
        <w:rPr>
          <w:sz w:val="24"/>
          <w:szCs w:val="24"/>
        </w:rPr>
        <w:t>d</w:t>
      </w:r>
      <w:r w:rsidR="00395F2C" w:rsidRPr="00101892">
        <w:rPr>
          <w:sz w:val="24"/>
          <w:szCs w:val="24"/>
        </w:rPr>
        <w:t xml:space="preserve"> and criterion-referenced test scores. Prerequisite: Graduate standing.</w:t>
      </w:r>
    </w:p>
    <w:p w:rsidR="00395F2C" w:rsidRPr="00101892" w:rsidRDefault="0079460E" w:rsidP="00395F2C">
      <w:pPr>
        <w:autoSpaceDE w:val="0"/>
        <w:autoSpaceDN w:val="0"/>
        <w:adjustRightInd w:val="0"/>
        <w:rPr>
          <w:sz w:val="24"/>
          <w:szCs w:val="24"/>
        </w:rPr>
      </w:pPr>
      <w:r w:rsidRPr="00101892">
        <w:rPr>
          <w:sz w:val="24"/>
          <w:szCs w:val="24"/>
          <w:u w:val="single"/>
        </w:rPr>
        <w:t xml:space="preserve">PSY </w:t>
      </w:r>
      <w:r w:rsidR="00395F2C" w:rsidRPr="00101892">
        <w:rPr>
          <w:sz w:val="24"/>
          <w:szCs w:val="24"/>
          <w:u w:val="single"/>
        </w:rPr>
        <w:t xml:space="preserve">573. </w:t>
      </w:r>
      <w:r w:rsidR="00395F2C" w:rsidRPr="00101892">
        <w:rPr>
          <w:i/>
          <w:iCs/>
          <w:sz w:val="24"/>
          <w:szCs w:val="24"/>
          <w:u w:val="single"/>
        </w:rPr>
        <w:t>Intellectual Assessment I</w:t>
      </w:r>
      <w:r w:rsidR="00395F2C" w:rsidRPr="00101892">
        <w:rPr>
          <w:i/>
          <w:iCs/>
          <w:sz w:val="24"/>
          <w:szCs w:val="24"/>
        </w:rPr>
        <w:t xml:space="preserve">. </w:t>
      </w:r>
      <w:r w:rsidR="00395F2C" w:rsidRPr="00101892">
        <w:rPr>
          <w:sz w:val="24"/>
          <w:szCs w:val="24"/>
        </w:rPr>
        <w:t xml:space="preserve">Three semester hours. </w:t>
      </w:r>
      <w:proofErr w:type="gramStart"/>
      <w:r w:rsidR="00395F2C" w:rsidRPr="00101892">
        <w:rPr>
          <w:sz w:val="24"/>
          <w:szCs w:val="24"/>
        </w:rPr>
        <w:t xml:space="preserve">(Same as </w:t>
      </w:r>
      <w:proofErr w:type="spellStart"/>
      <w:r w:rsidR="00395F2C" w:rsidRPr="00101892">
        <w:rPr>
          <w:sz w:val="24"/>
          <w:szCs w:val="24"/>
        </w:rPr>
        <w:t>SpEd</w:t>
      </w:r>
      <w:proofErr w:type="spellEnd"/>
      <w:r w:rsidR="00395F2C" w:rsidRPr="00101892">
        <w:rPr>
          <w:sz w:val="24"/>
          <w:szCs w:val="24"/>
        </w:rPr>
        <w:t xml:space="preserve"> 573)</w:t>
      </w:r>
      <w:r w:rsidRPr="00101892">
        <w:rPr>
          <w:sz w:val="24"/>
          <w:szCs w:val="24"/>
        </w:rPr>
        <w:t>.</w:t>
      </w:r>
      <w:proofErr w:type="gramEnd"/>
      <w:r w:rsidRPr="00101892">
        <w:rPr>
          <w:sz w:val="24"/>
          <w:szCs w:val="24"/>
        </w:rPr>
        <w:t xml:space="preserve"> </w:t>
      </w:r>
      <w:r w:rsidR="00395F2C" w:rsidRPr="00101892">
        <w:rPr>
          <w:sz w:val="24"/>
          <w:szCs w:val="24"/>
        </w:rPr>
        <w:t>The course will provide both a theoretical background and practical experience</w:t>
      </w:r>
      <w:r w:rsidRPr="00101892">
        <w:rPr>
          <w:sz w:val="24"/>
          <w:szCs w:val="24"/>
        </w:rPr>
        <w:t xml:space="preserve"> </w:t>
      </w:r>
      <w:r w:rsidR="00395F2C" w:rsidRPr="00101892">
        <w:rPr>
          <w:sz w:val="24"/>
          <w:szCs w:val="24"/>
        </w:rPr>
        <w:t>with the use of instruments measuring cognitive/intellectual abilities from early childhood</w:t>
      </w:r>
      <w:r w:rsidRPr="00101892">
        <w:rPr>
          <w:sz w:val="24"/>
          <w:szCs w:val="24"/>
        </w:rPr>
        <w:t xml:space="preserve"> </w:t>
      </w:r>
      <w:r w:rsidR="00395F2C" w:rsidRPr="00101892">
        <w:rPr>
          <w:sz w:val="24"/>
          <w:szCs w:val="24"/>
        </w:rPr>
        <w:t>to adulthood. The student will receive both classroom instruction and supervision</w:t>
      </w:r>
      <w:r w:rsidRPr="00101892">
        <w:rPr>
          <w:sz w:val="24"/>
          <w:szCs w:val="24"/>
        </w:rPr>
        <w:t xml:space="preserve"> </w:t>
      </w:r>
      <w:r w:rsidR="00395F2C" w:rsidRPr="00101892">
        <w:rPr>
          <w:sz w:val="24"/>
          <w:szCs w:val="24"/>
        </w:rPr>
        <w:t>in the selection, administration, scoring, and interpretation of these instruments. Computerized</w:t>
      </w:r>
      <w:r w:rsidRPr="00101892">
        <w:rPr>
          <w:sz w:val="24"/>
          <w:szCs w:val="24"/>
        </w:rPr>
        <w:t xml:space="preserve"> </w:t>
      </w:r>
      <w:r w:rsidR="00395F2C" w:rsidRPr="00101892">
        <w:rPr>
          <w:sz w:val="24"/>
          <w:szCs w:val="24"/>
        </w:rPr>
        <w:t>scoring and assessment will also be used as a part of the assessment process.</w:t>
      </w:r>
      <w:r w:rsidRPr="00101892">
        <w:rPr>
          <w:sz w:val="24"/>
          <w:szCs w:val="24"/>
        </w:rPr>
        <w:t xml:space="preserve"> </w:t>
      </w:r>
      <w:r w:rsidR="00395F2C" w:rsidRPr="00101892">
        <w:rPr>
          <w:sz w:val="24"/>
          <w:szCs w:val="24"/>
        </w:rPr>
        <w:t xml:space="preserve">Prerequisites: Prior enrollment in </w:t>
      </w:r>
      <w:proofErr w:type="spellStart"/>
      <w:r w:rsidR="00395F2C" w:rsidRPr="00101892">
        <w:rPr>
          <w:sz w:val="24"/>
          <w:szCs w:val="24"/>
        </w:rPr>
        <w:t>Psy</w:t>
      </w:r>
      <w:proofErr w:type="spellEnd"/>
      <w:r w:rsidR="00395F2C" w:rsidRPr="00101892">
        <w:rPr>
          <w:sz w:val="24"/>
          <w:szCs w:val="24"/>
        </w:rPr>
        <w:t>/</w:t>
      </w:r>
      <w:proofErr w:type="spellStart"/>
      <w:r w:rsidR="00395F2C" w:rsidRPr="00101892">
        <w:rPr>
          <w:sz w:val="24"/>
          <w:szCs w:val="24"/>
        </w:rPr>
        <w:t>SpEd</w:t>
      </w:r>
      <w:proofErr w:type="spellEnd"/>
      <w:r w:rsidR="00395F2C" w:rsidRPr="00101892">
        <w:rPr>
          <w:sz w:val="24"/>
          <w:szCs w:val="24"/>
        </w:rPr>
        <w:t xml:space="preserve"> 572 or consent of instructor.</w:t>
      </w:r>
    </w:p>
    <w:p w:rsidR="002C03CA" w:rsidRPr="00101892" w:rsidRDefault="002C03CA" w:rsidP="00395F2C">
      <w:pPr>
        <w:autoSpaceDE w:val="0"/>
        <w:autoSpaceDN w:val="0"/>
        <w:adjustRightInd w:val="0"/>
        <w:rPr>
          <w:sz w:val="24"/>
          <w:szCs w:val="24"/>
          <w:u w:val="single"/>
        </w:rPr>
      </w:pPr>
      <w:r w:rsidRPr="00101892">
        <w:rPr>
          <w:sz w:val="24"/>
          <w:szCs w:val="24"/>
          <w:u w:val="single"/>
        </w:rPr>
        <w:t xml:space="preserve">PSY 576. </w:t>
      </w:r>
      <w:proofErr w:type="gramStart"/>
      <w:r w:rsidRPr="00101892">
        <w:rPr>
          <w:i/>
          <w:sz w:val="24"/>
          <w:szCs w:val="24"/>
          <w:u w:val="single"/>
        </w:rPr>
        <w:t>Psychological Assessment of Children and Adolescents</w:t>
      </w:r>
      <w:r w:rsidRPr="00101892">
        <w:rPr>
          <w:sz w:val="24"/>
          <w:szCs w:val="24"/>
        </w:rPr>
        <w:t>.</w:t>
      </w:r>
      <w:proofErr w:type="gramEnd"/>
      <w:r w:rsidRPr="00101892">
        <w:rPr>
          <w:sz w:val="24"/>
          <w:szCs w:val="24"/>
        </w:rPr>
        <w:t xml:space="preserve"> </w:t>
      </w:r>
      <w:proofErr w:type="gramStart"/>
      <w:r w:rsidRPr="00101892">
        <w:rPr>
          <w:sz w:val="24"/>
          <w:szCs w:val="24"/>
        </w:rPr>
        <w:t>Three semester hours.</w:t>
      </w:r>
      <w:proofErr w:type="gramEnd"/>
      <w:r w:rsidRPr="00101892">
        <w:rPr>
          <w:b/>
        </w:rPr>
        <w:t xml:space="preserve"> </w:t>
      </w:r>
      <w:r w:rsidRPr="00101892">
        <w:rPr>
          <w:sz w:val="24"/>
          <w:szCs w:val="24"/>
        </w:rPr>
        <w:t>This course will focus on assessment and diagnostic/eligibility considerations pertaining to children and adolescents (ages 3-21) exhibiting characteristics of various disabilities as defined by IDEA (Individuals with Disabilities Education Act) and the DSM-</w:t>
      </w:r>
      <w:r w:rsidR="00AB6D53" w:rsidRPr="00101892">
        <w:rPr>
          <w:sz w:val="24"/>
          <w:szCs w:val="24"/>
        </w:rPr>
        <w:t>V</w:t>
      </w:r>
      <w:r w:rsidRPr="00101892">
        <w:rPr>
          <w:sz w:val="24"/>
          <w:szCs w:val="24"/>
        </w:rPr>
        <w:t>. Students will develop knowledge and skills related to multiple assessment techniques frequently used in determining diagnostic/eligibility criteria. Such techniques include interviewing, behavior rating scales, behavior observations, and specific standardized instruments designed to aid in the identification of disabilities in children and adolescents. Additional topics addressed in this course include: working with multi-disciplinary assessment teams, intervention strategies and recommendations, working with families, and multicultural considerations.  Prerequisite: PSY/SPED 572 or consent of instructor.</w:t>
      </w:r>
    </w:p>
    <w:p w:rsidR="001F6CE7" w:rsidRPr="00101892" w:rsidRDefault="008B6266" w:rsidP="00D97284">
      <w:pPr>
        <w:pStyle w:val="NormalWeb"/>
        <w:spacing w:before="0" w:beforeAutospacing="0" w:after="0" w:afterAutospacing="0"/>
        <w:rPr>
          <w:color w:val="000000"/>
          <w:sz w:val="20"/>
          <w:szCs w:val="20"/>
        </w:rPr>
      </w:pPr>
      <w:r w:rsidRPr="00101892">
        <w:rPr>
          <w:u w:val="single"/>
        </w:rPr>
        <w:t xml:space="preserve">PSY 592. </w:t>
      </w:r>
      <w:r w:rsidRPr="00101892">
        <w:rPr>
          <w:i/>
          <w:u w:val="single"/>
        </w:rPr>
        <w:t>Group Psychotherapy</w:t>
      </w:r>
      <w:r w:rsidRPr="00101892">
        <w:rPr>
          <w:u w:val="single"/>
        </w:rPr>
        <w:t xml:space="preserve">. </w:t>
      </w:r>
      <w:proofErr w:type="gramStart"/>
      <w:r w:rsidRPr="00101892">
        <w:t>Three semester hours.</w:t>
      </w:r>
      <w:proofErr w:type="gramEnd"/>
      <w:r w:rsidRPr="00101892">
        <w:rPr>
          <w:u w:val="single"/>
        </w:rPr>
        <w:t xml:space="preserve"> </w:t>
      </w:r>
      <w:proofErr w:type="gramStart"/>
      <w:r w:rsidR="001F6CE7" w:rsidRPr="00101892">
        <w:rPr>
          <w:color w:val="000000"/>
        </w:rPr>
        <w:t>Techniques and ethical considerations in group therapy.</w:t>
      </w:r>
      <w:proofErr w:type="gramEnd"/>
      <w:r w:rsidR="001F6CE7" w:rsidRPr="00101892">
        <w:rPr>
          <w:color w:val="000000"/>
        </w:rPr>
        <w:t xml:space="preserve"> Topics will include psychological theories as they apply to group therapy. </w:t>
      </w:r>
      <w:proofErr w:type="gramStart"/>
      <w:r w:rsidR="001F6CE7" w:rsidRPr="00101892">
        <w:rPr>
          <w:color w:val="000000"/>
        </w:rPr>
        <w:t>Techniques in group therapy and ethical considerations of group therapists.</w:t>
      </w:r>
      <w:proofErr w:type="gramEnd"/>
    </w:p>
    <w:p w:rsidR="00233092" w:rsidRPr="00101892" w:rsidRDefault="00233092" w:rsidP="00395F2C">
      <w:pPr>
        <w:autoSpaceDE w:val="0"/>
        <w:autoSpaceDN w:val="0"/>
        <w:adjustRightInd w:val="0"/>
        <w:rPr>
          <w:sz w:val="24"/>
          <w:szCs w:val="24"/>
        </w:rPr>
      </w:pPr>
      <w:r w:rsidRPr="00101892">
        <w:rPr>
          <w:sz w:val="24"/>
          <w:szCs w:val="24"/>
          <w:u w:val="single"/>
        </w:rPr>
        <w:t xml:space="preserve">PSY 605. </w:t>
      </w:r>
      <w:proofErr w:type="gramStart"/>
      <w:r w:rsidRPr="00101892">
        <w:rPr>
          <w:i/>
          <w:sz w:val="24"/>
          <w:szCs w:val="24"/>
          <w:u w:val="single"/>
        </w:rPr>
        <w:t>Single Subject Design</w:t>
      </w:r>
      <w:r w:rsidR="00045728" w:rsidRPr="00101892">
        <w:rPr>
          <w:i/>
          <w:sz w:val="24"/>
          <w:szCs w:val="24"/>
          <w:u w:val="single"/>
        </w:rPr>
        <w:t>s</w:t>
      </w:r>
      <w:r w:rsidRPr="00101892">
        <w:rPr>
          <w:sz w:val="24"/>
          <w:szCs w:val="24"/>
          <w:u w:val="single"/>
        </w:rPr>
        <w:t>.</w:t>
      </w:r>
      <w:proofErr w:type="gramEnd"/>
      <w:r w:rsidR="00045728" w:rsidRPr="00101892">
        <w:t xml:space="preserve"> </w:t>
      </w:r>
      <w:proofErr w:type="gramStart"/>
      <w:r w:rsidR="00045728" w:rsidRPr="00101892">
        <w:rPr>
          <w:sz w:val="24"/>
          <w:szCs w:val="24"/>
        </w:rPr>
        <w:t>Three semester hours.</w:t>
      </w:r>
      <w:proofErr w:type="gramEnd"/>
      <w:r w:rsidR="009B6016" w:rsidRPr="00101892">
        <w:rPr>
          <w:sz w:val="24"/>
          <w:szCs w:val="24"/>
        </w:rPr>
        <w:t xml:space="preserve"> </w:t>
      </w:r>
      <w:proofErr w:type="gramStart"/>
      <w:r w:rsidR="009B6016" w:rsidRPr="00101892">
        <w:rPr>
          <w:sz w:val="24"/>
          <w:szCs w:val="24"/>
        </w:rPr>
        <w:t xml:space="preserve">(Same as </w:t>
      </w:r>
      <w:proofErr w:type="spellStart"/>
      <w:r w:rsidR="009B6016" w:rsidRPr="00101892">
        <w:rPr>
          <w:sz w:val="24"/>
          <w:szCs w:val="24"/>
        </w:rPr>
        <w:t>SpEd</w:t>
      </w:r>
      <w:proofErr w:type="spellEnd"/>
      <w:r w:rsidR="009B6016" w:rsidRPr="00101892">
        <w:rPr>
          <w:sz w:val="24"/>
          <w:szCs w:val="24"/>
        </w:rPr>
        <w:t xml:space="preserve"> 605).</w:t>
      </w:r>
      <w:proofErr w:type="gramEnd"/>
      <w:r w:rsidR="009B6016" w:rsidRPr="00101892">
        <w:rPr>
          <w:sz w:val="24"/>
          <w:szCs w:val="24"/>
        </w:rPr>
        <w:t xml:space="preserve"> </w:t>
      </w:r>
      <w:r w:rsidR="00045728" w:rsidRPr="00101892">
        <w:rPr>
          <w:sz w:val="24"/>
          <w:szCs w:val="24"/>
        </w:rPr>
        <w:t xml:space="preserve">This is an introductory level course concentrating on single subject data designs, visual inspection and inference of data and statistical analysis for educational and behaviorally therapeutic interventions and data collections processes. </w:t>
      </w:r>
      <w:r w:rsidR="002265A8" w:rsidRPr="00101892">
        <w:rPr>
          <w:sz w:val="24"/>
          <w:szCs w:val="24"/>
        </w:rPr>
        <w:t xml:space="preserve">This course must be taken if a student elects to not complete a thesis (PSY518). </w:t>
      </w:r>
      <w:r w:rsidR="00045728" w:rsidRPr="00101892">
        <w:rPr>
          <w:sz w:val="24"/>
          <w:szCs w:val="24"/>
        </w:rPr>
        <w:t xml:space="preserve">Prerequisite: </w:t>
      </w:r>
      <w:proofErr w:type="spellStart"/>
      <w:r w:rsidR="00045728" w:rsidRPr="00101892">
        <w:rPr>
          <w:sz w:val="24"/>
          <w:szCs w:val="24"/>
        </w:rPr>
        <w:t>Psy</w:t>
      </w:r>
      <w:proofErr w:type="spellEnd"/>
      <w:r w:rsidR="00045728" w:rsidRPr="00101892">
        <w:rPr>
          <w:sz w:val="24"/>
          <w:szCs w:val="24"/>
        </w:rPr>
        <w:t>/</w:t>
      </w:r>
      <w:proofErr w:type="spellStart"/>
      <w:r w:rsidR="00045728" w:rsidRPr="00101892">
        <w:rPr>
          <w:sz w:val="24"/>
          <w:szCs w:val="24"/>
        </w:rPr>
        <w:t>SpEd</w:t>
      </w:r>
      <w:proofErr w:type="spellEnd"/>
      <w:r w:rsidR="00045728" w:rsidRPr="00101892">
        <w:rPr>
          <w:sz w:val="24"/>
          <w:szCs w:val="24"/>
        </w:rPr>
        <w:t xml:space="preserve"> 535.</w:t>
      </w:r>
    </w:p>
    <w:p w:rsidR="00395F2C" w:rsidRPr="00101892" w:rsidRDefault="0079460E" w:rsidP="00395F2C">
      <w:pPr>
        <w:autoSpaceDE w:val="0"/>
        <w:autoSpaceDN w:val="0"/>
        <w:adjustRightInd w:val="0"/>
        <w:rPr>
          <w:sz w:val="24"/>
          <w:szCs w:val="24"/>
        </w:rPr>
      </w:pPr>
      <w:r w:rsidRPr="00101892">
        <w:rPr>
          <w:sz w:val="24"/>
          <w:szCs w:val="24"/>
          <w:u w:val="single"/>
        </w:rPr>
        <w:t xml:space="preserve">PSY </w:t>
      </w:r>
      <w:r w:rsidR="00395F2C" w:rsidRPr="00101892">
        <w:rPr>
          <w:sz w:val="24"/>
          <w:szCs w:val="24"/>
          <w:u w:val="single"/>
        </w:rPr>
        <w:t xml:space="preserve">612. </w:t>
      </w:r>
      <w:proofErr w:type="gramStart"/>
      <w:r w:rsidR="00395F2C" w:rsidRPr="00101892">
        <w:rPr>
          <w:i/>
          <w:iCs/>
          <w:sz w:val="24"/>
          <w:szCs w:val="24"/>
          <w:u w:val="single"/>
        </w:rPr>
        <w:t>Psychological and Educational Statistics</w:t>
      </w:r>
      <w:r w:rsidR="00395F2C" w:rsidRPr="00101892">
        <w:rPr>
          <w:i/>
          <w:iCs/>
          <w:sz w:val="24"/>
          <w:szCs w:val="24"/>
        </w:rPr>
        <w:t>.</w:t>
      </w:r>
      <w:proofErr w:type="gramEnd"/>
      <w:r w:rsidR="00395F2C" w:rsidRPr="00101892">
        <w:rPr>
          <w:i/>
          <w:iCs/>
          <w:sz w:val="24"/>
          <w:szCs w:val="24"/>
        </w:rPr>
        <w:t xml:space="preserve"> </w:t>
      </w:r>
      <w:proofErr w:type="gramStart"/>
      <w:r w:rsidR="00395F2C" w:rsidRPr="00101892">
        <w:rPr>
          <w:sz w:val="24"/>
          <w:szCs w:val="24"/>
        </w:rPr>
        <w:t>Three semester hours.</w:t>
      </w:r>
      <w:proofErr w:type="gramEnd"/>
      <w:r w:rsidRPr="00101892">
        <w:rPr>
          <w:sz w:val="24"/>
          <w:szCs w:val="24"/>
        </w:rPr>
        <w:t xml:space="preserve"> </w:t>
      </w:r>
      <w:r w:rsidR="00395F2C" w:rsidRPr="00101892">
        <w:rPr>
          <w:sz w:val="24"/>
          <w:szCs w:val="24"/>
        </w:rPr>
        <w:t>This course, a Graduate School approved level II research tools course, is an introductory</w:t>
      </w:r>
      <w:r w:rsidRPr="00101892">
        <w:rPr>
          <w:sz w:val="24"/>
          <w:szCs w:val="24"/>
        </w:rPr>
        <w:t xml:space="preserve"> </w:t>
      </w:r>
      <w:r w:rsidR="00395F2C" w:rsidRPr="00101892">
        <w:rPr>
          <w:sz w:val="24"/>
          <w:szCs w:val="24"/>
        </w:rPr>
        <w:t>level course that concentrates on statistical methods applicable to educational</w:t>
      </w:r>
      <w:r w:rsidRPr="00101892">
        <w:rPr>
          <w:sz w:val="24"/>
          <w:szCs w:val="24"/>
        </w:rPr>
        <w:t xml:space="preserve"> </w:t>
      </w:r>
      <w:r w:rsidR="00395F2C" w:rsidRPr="00101892">
        <w:rPr>
          <w:sz w:val="24"/>
          <w:szCs w:val="24"/>
        </w:rPr>
        <w:t>and psychological research procedures and interpretations.</w:t>
      </w:r>
    </w:p>
    <w:p w:rsidR="00095684" w:rsidRPr="00101892" w:rsidRDefault="0079460E" w:rsidP="00395F2C">
      <w:pPr>
        <w:autoSpaceDE w:val="0"/>
        <w:autoSpaceDN w:val="0"/>
        <w:adjustRightInd w:val="0"/>
        <w:rPr>
          <w:sz w:val="24"/>
          <w:szCs w:val="24"/>
        </w:rPr>
      </w:pPr>
      <w:r w:rsidRPr="00101892">
        <w:rPr>
          <w:sz w:val="24"/>
          <w:szCs w:val="24"/>
          <w:u w:val="single"/>
        </w:rPr>
        <w:t xml:space="preserve">PSY </w:t>
      </w:r>
      <w:r w:rsidR="00395F2C" w:rsidRPr="00101892">
        <w:rPr>
          <w:sz w:val="24"/>
          <w:szCs w:val="24"/>
          <w:u w:val="single"/>
        </w:rPr>
        <w:t xml:space="preserve">615. </w:t>
      </w:r>
      <w:proofErr w:type="gramStart"/>
      <w:r w:rsidR="00395F2C" w:rsidRPr="00101892">
        <w:rPr>
          <w:i/>
          <w:iCs/>
          <w:sz w:val="24"/>
          <w:szCs w:val="24"/>
          <w:u w:val="single"/>
        </w:rPr>
        <w:t>Psychological Principles of Consultation</w:t>
      </w:r>
      <w:r w:rsidR="00E833C4" w:rsidRPr="00101892">
        <w:rPr>
          <w:i/>
          <w:iCs/>
          <w:sz w:val="24"/>
          <w:szCs w:val="24"/>
          <w:u w:val="single"/>
        </w:rPr>
        <w:t xml:space="preserve"> &amp; Supervision</w:t>
      </w:r>
      <w:r w:rsidR="00395F2C" w:rsidRPr="00101892">
        <w:rPr>
          <w:i/>
          <w:iCs/>
          <w:sz w:val="24"/>
          <w:szCs w:val="24"/>
        </w:rPr>
        <w:t>.</w:t>
      </w:r>
      <w:proofErr w:type="gramEnd"/>
      <w:r w:rsidR="00395F2C" w:rsidRPr="00101892">
        <w:rPr>
          <w:i/>
          <w:iCs/>
          <w:sz w:val="24"/>
          <w:szCs w:val="24"/>
        </w:rPr>
        <w:t xml:space="preserve"> </w:t>
      </w:r>
      <w:proofErr w:type="gramStart"/>
      <w:r w:rsidR="00395F2C" w:rsidRPr="00101892">
        <w:rPr>
          <w:sz w:val="24"/>
          <w:szCs w:val="24"/>
        </w:rPr>
        <w:t>Three semester hours.</w:t>
      </w:r>
      <w:proofErr w:type="gramEnd"/>
      <w:r w:rsidRPr="00101892">
        <w:rPr>
          <w:sz w:val="24"/>
          <w:szCs w:val="24"/>
        </w:rPr>
        <w:t xml:space="preserve"> </w:t>
      </w:r>
      <w:r w:rsidR="00395F2C" w:rsidRPr="00101892">
        <w:rPr>
          <w:sz w:val="24"/>
          <w:szCs w:val="24"/>
        </w:rPr>
        <w:t>This course will examine the psychological principles and knowledge base underlying</w:t>
      </w:r>
      <w:r w:rsidRPr="00101892">
        <w:rPr>
          <w:sz w:val="24"/>
          <w:szCs w:val="24"/>
        </w:rPr>
        <w:t xml:space="preserve"> </w:t>
      </w:r>
      <w:r w:rsidR="00395F2C" w:rsidRPr="00101892">
        <w:rPr>
          <w:sz w:val="24"/>
          <w:szCs w:val="24"/>
        </w:rPr>
        <w:t>the major models and theories of individual</w:t>
      </w:r>
      <w:r w:rsidR="00E833C4" w:rsidRPr="00101892">
        <w:rPr>
          <w:sz w:val="24"/>
          <w:szCs w:val="24"/>
        </w:rPr>
        <w:t xml:space="preserve">, </w:t>
      </w:r>
      <w:r w:rsidR="00395F2C" w:rsidRPr="00101892">
        <w:rPr>
          <w:sz w:val="24"/>
          <w:szCs w:val="24"/>
        </w:rPr>
        <w:t>organizational consultation</w:t>
      </w:r>
      <w:r w:rsidR="00E833C4" w:rsidRPr="00101892">
        <w:rPr>
          <w:sz w:val="24"/>
          <w:szCs w:val="24"/>
        </w:rPr>
        <w:t>, and supervision</w:t>
      </w:r>
      <w:r w:rsidR="00395F2C" w:rsidRPr="00101892">
        <w:rPr>
          <w:sz w:val="24"/>
          <w:szCs w:val="24"/>
        </w:rPr>
        <w:t>.</w:t>
      </w:r>
      <w:r w:rsidRPr="00101892">
        <w:rPr>
          <w:sz w:val="24"/>
          <w:szCs w:val="24"/>
        </w:rPr>
        <w:t xml:space="preserve"> </w:t>
      </w:r>
      <w:r w:rsidR="00395F2C" w:rsidRPr="00101892">
        <w:rPr>
          <w:sz w:val="24"/>
          <w:szCs w:val="24"/>
        </w:rPr>
        <w:t>Scientific information derived from the study of learning, cognition, development, and</w:t>
      </w:r>
      <w:r w:rsidRPr="00101892">
        <w:rPr>
          <w:sz w:val="24"/>
          <w:szCs w:val="24"/>
        </w:rPr>
        <w:t xml:space="preserve"> </w:t>
      </w:r>
      <w:r w:rsidR="00395F2C" w:rsidRPr="00101892">
        <w:rPr>
          <w:sz w:val="24"/>
          <w:szCs w:val="24"/>
        </w:rPr>
        <w:t>personality theory will be examined in relation to the common consultative</w:t>
      </w:r>
      <w:r w:rsidR="00095684" w:rsidRPr="00101892">
        <w:rPr>
          <w:sz w:val="24"/>
          <w:szCs w:val="24"/>
        </w:rPr>
        <w:t xml:space="preserve"> and supervision</w:t>
      </w:r>
      <w:r w:rsidR="00395F2C" w:rsidRPr="00101892">
        <w:rPr>
          <w:sz w:val="24"/>
          <w:szCs w:val="24"/>
        </w:rPr>
        <w:t xml:space="preserve"> practices</w:t>
      </w:r>
      <w:r w:rsidRPr="00101892">
        <w:rPr>
          <w:sz w:val="24"/>
          <w:szCs w:val="24"/>
        </w:rPr>
        <w:t xml:space="preserve"> </w:t>
      </w:r>
      <w:r w:rsidR="00395F2C" w:rsidRPr="00101892">
        <w:rPr>
          <w:sz w:val="24"/>
          <w:szCs w:val="24"/>
        </w:rPr>
        <w:t>and models employed in business, government, and education.</w:t>
      </w:r>
      <w:r w:rsidR="00E833C4" w:rsidRPr="00101892">
        <w:rPr>
          <w:sz w:val="24"/>
          <w:szCs w:val="24"/>
        </w:rPr>
        <w:t xml:space="preserve"> </w:t>
      </w:r>
      <w:r w:rsidR="00095684" w:rsidRPr="00101892">
        <w:rPr>
          <w:sz w:val="24"/>
          <w:szCs w:val="24"/>
        </w:rPr>
        <w:t xml:space="preserve">Instruction and practice in the supervision of psychological services conducted in appropriate laboratories and agencies is also provided. </w:t>
      </w:r>
    </w:p>
    <w:p w:rsidR="00D702BF" w:rsidRPr="00101892" w:rsidRDefault="00D702BF" w:rsidP="00395F2C">
      <w:pPr>
        <w:autoSpaceDE w:val="0"/>
        <w:autoSpaceDN w:val="0"/>
        <w:adjustRightInd w:val="0"/>
        <w:rPr>
          <w:sz w:val="24"/>
          <w:szCs w:val="24"/>
          <w:u w:val="single"/>
        </w:rPr>
      </w:pPr>
    </w:p>
    <w:p w:rsidR="00395F2C" w:rsidRPr="00101892" w:rsidRDefault="0079460E" w:rsidP="00395F2C">
      <w:pPr>
        <w:autoSpaceDE w:val="0"/>
        <w:autoSpaceDN w:val="0"/>
        <w:adjustRightInd w:val="0"/>
        <w:rPr>
          <w:sz w:val="24"/>
          <w:szCs w:val="24"/>
        </w:rPr>
      </w:pPr>
      <w:r w:rsidRPr="00101892">
        <w:rPr>
          <w:sz w:val="24"/>
          <w:szCs w:val="24"/>
          <w:u w:val="single"/>
        </w:rPr>
        <w:t xml:space="preserve">PSY </w:t>
      </w:r>
      <w:r w:rsidR="00395F2C" w:rsidRPr="00101892">
        <w:rPr>
          <w:sz w:val="24"/>
          <w:szCs w:val="24"/>
          <w:u w:val="single"/>
        </w:rPr>
        <w:t xml:space="preserve">620. </w:t>
      </w:r>
      <w:r w:rsidR="00395F2C" w:rsidRPr="00101892">
        <w:rPr>
          <w:i/>
          <w:iCs/>
          <w:sz w:val="24"/>
          <w:szCs w:val="24"/>
          <w:u w:val="single"/>
        </w:rPr>
        <w:t>Human Learning and Cognition</w:t>
      </w:r>
      <w:r w:rsidR="00395F2C" w:rsidRPr="00101892">
        <w:rPr>
          <w:i/>
          <w:iCs/>
          <w:sz w:val="24"/>
          <w:szCs w:val="24"/>
        </w:rPr>
        <w:t xml:space="preserve">. </w:t>
      </w:r>
      <w:proofErr w:type="gramStart"/>
      <w:r w:rsidR="00395F2C" w:rsidRPr="00101892">
        <w:rPr>
          <w:sz w:val="24"/>
          <w:szCs w:val="24"/>
        </w:rPr>
        <w:t>Three semester hours.</w:t>
      </w:r>
      <w:proofErr w:type="gramEnd"/>
      <w:r w:rsidRPr="00101892">
        <w:rPr>
          <w:sz w:val="24"/>
          <w:szCs w:val="24"/>
        </w:rPr>
        <w:t xml:space="preserve"> </w:t>
      </w:r>
      <w:r w:rsidR="00395F2C" w:rsidRPr="00101892">
        <w:rPr>
          <w:sz w:val="24"/>
          <w:szCs w:val="24"/>
        </w:rPr>
        <w:t>This course is a study of human learning and cognitive organization and process.</w:t>
      </w:r>
      <w:r w:rsidRPr="00101892">
        <w:rPr>
          <w:sz w:val="24"/>
          <w:szCs w:val="24"/>
        </w:rPr>
        <w:t xml:space="preserve"> </w:t>
      </w:r>
      <w:r w:rsidR="00395F2C" w:rsidRPr="00101892">
        <w:rPr>
          <w:sz w:val="24"/>
          <w:szCs w:val="24"/>
        </w:rPr>
        <w:t>The content will provide an overview of the development of learning theory and cognitive</w:t>
      </w:r>
      <w:r w:rsidRPr="00101892">
        <w:rPr>
          <w:sz w:val="24"/>
          <w:szCs w:val="24"/>
        </w:rPr>
        <w:t xml:space="preserve"> </w:t>
      </w:r>
      <w:r w:rsidR="00395F2C" w:rsidRPr="00101892">
        <w:rPr>
          <w:sz w:val="24"/>
          <w:szCs w:val="24"/>
        </w:rPr>
        <w:t>models since the beginning of the scientific study of human learning and mental</w:t>
      </w:r>
      <w:r w:rsidRPr="00101892">
        <w:rPr>
          <w:sz w:val="24"/>
          <w:szCs w:val="24"/>
        </w:rPr>
        <w:t xml:space="preserve"> </w:t>
      </w:r>
      <w:r w:rsidR="00395F2C" w:rsidRPr="00101892">
        <w:rPr>
          <w:sz w:val="24"/>
          <w:szCs w:val="24"/>
        </w:rPr>
        <w:t>processes. Topics will include behavioral and association models of learning, information</w:t>
      </w:r>
      <w:r w:rsidRPr="00101892">
        <w:rPr>
          <w:sz w:val="24"/>
          <w:szCs w:val="24"/>
        </w:rPr>
        <w:t xml:space="preserve"> </w:t>
      </w:r>
      <w:r w:rsidR="00395F2C" w:rsidRPr="00101892">
        <w:rPr>
          <w:sz w:val="24"/>
          <w:szCs w:val="24"/>
        </w:rPr>
        <w:t>processing and parallel distributed cognitive models, and consideration of the</w:t>
      </w:r>
      <w:r w:rsidRPr="00101892">
        <w:rPr>
          <w:sz w:val="24"/>
          <w:szCs w:val="24"/>
        </w:rPr>
        <w:t xml:space="preserve"> </w:t>
      </w:r>
      <w:r w:rsidR="00395F2C" w:rsidRPr="00101892">
        <w:rPr>
          <w:sz w:val="24"/>
          <w:szCs w:val="24"/>
        </w:rPr>
        <w:t>developmental models of Piaget and Vygotsky.</w:t>
      </w:r>
    </w:p>
    <w:p w:rsidR="00395F2C" w:rsidRPr="00101892" w:rsidRDefault="0079460E" w:rsidP="00395F2C">
      <w:pPr>
        <w:autoSpaceDE w:val="0"/>
        <w:autoSpaceDN w:val="0"/>
        <w:adjustRightInd w:val="0"/>
        <w:rPr>
          <w:sz w:val="22"/>
          <w:szCs w:val="22"/>
        </w:rPr>
      </w:pPr>
      <w:r w:rsidRPr="00101892">
        <w:rPr>
          <w:sz w:val="24"/>
          <w:szCs w:val="24"/>
          <w:u w:val="single"/>
        </w:rPr>
        <w:t xml:space="preserve">PSY </w:t>
      </w:r>
      <w:r w:rsidR="00395F2C" w:rsidRPr="00101892">
        <w:rPr>
          <w:sz w:val="24"/>
          <w:szCs w:val="24"/>
          <w:u w:val="single"/>
        </w:rPr>
        <w:t xml:space="preserve">635. </w:t>
      </w:r>
      <w:r w:rsidR="00AB6D53" w:rsidRPr="00101892">
        <w:rPr>
          <w:i/>
          <w:iCs/>
          <w:sz w:val="24"/>
          <w:szCs w:val="24"/>
          <w:u w:val="single"/>
        </w:rPr>
        <w:t>School Based Interventions</w:t>
      </w:r>
      <w:r w:rsidR="00395F2C" w:rsidRPr="00101892">
        <w:rPr>
          <w:sz w:val="24"/>
          <w:szCs w:val="24"/>
        </w:rPr>
        <w:t xml:space="preserve">. </w:t>
      </w:r>
      <w:proofErr w:type="gramStart"/>
      <w:r w:rsidR="00395F2C" w:rsidRPr="00101892">
        <w:rPr>
          <w:sz w:val="24"/>
          <w:szCs w:val="24"/>
        </w:rPr>
        <w:t>Three semester hours.</w:t>
      </w:r>
      <w:proofErr w:type="gramEnd"/>
      <w:r w:rsidRPr="00101892">
        <w:rPr>
          <w:sz w:val="24"/>
          <w:szCs w:val="24"/>
        </w:rPr>
        <w:t xml:space="preserve"> </w:t>
      </w:r>
      <w:r w:rsidR="00395F2C" w:rsidRPr="00101892">
        <w:rPr>
          <w:sz w:val="24"/>
          <w:szCs w:val="24"/>
        </w:rPr>
        <w:t xml:space="preserve">Founded on a decision-making and accountability model, </w:t>
      </w:r>
      <w:r w:rsidR="00E833C4" w:rsidRPr="00101892">
        <w:rPr>
          <w:sz w:val="24"/>
          <w:szCs w:val="24"/>
        </w:rPr>
        <w:t>this course provides training in the investigation of theoretical and applied issues relevant to the design, implementation, and evaluation of academic, behavioral, and social-emotional interventions for students in schools. Emphasis will be placed on the linking of assessment to intervention design for the purpose of identifying interventions that are functionally relevant and fit the context in which they are implemented. Students will review various empirically validated intervention procedures to address student needs at the school-wide, small group/classroom, and individual levels and determine the effectiveness and efficacy of those interventions.</w:t>
      </w:r>
      <w:r w:rsidR="00E833C4" w:rsidRPr="00101892">
        <w:rPr>
          <w:sz w:val="22"/>
          <w:szCs w:val="22"/>
        </w:rPr>
        <w:t xml:space="preserve"> </w:t>
      </w:r>
      <w:r w:rsidRPr="00101892">
        <w:rPr>
          <w:sz w:val="24"/>
          <w:szCs w:val="24"/>
        </w:rPr>
        <w:t xml:space="preserve">Prerequisites: </w:t>
      </w:r>
      <w:r w:rsidR="00072F15" w:rsidRPr="00101892">
        <w:rPr>
          <w:sz w:val="24"/>
          <w:szCs w:val="24"/>
        </w:rPr>
        <w:t xml:space="preserve">Prior enrollment in </w:t>
      </w:r>
      <w:proofErr w:type="spellStart"/>
      <w:r w:rsidRPr="00101892">
        <w:rPr>
          <w:sz w:val="24"/>
          <w:szCs w:val="24"/>
        </w:rPr>
        <w:t>Psy</w:t>
      </w:r>
      <w:proofErr w:type="spellEnd"/>
      <w:r w:rsidRPr="00101892">
        <w:rPr>
          <w:sz w:val="24"/>
          <w:szCs w:val="24"/>
        </w:rPr>
        <w:t xml:space="preserve"> 535 or consent of instructor.</w:t>
      </w:r>
    </w:p>
    <w:p w:rsidR="002C03CA" w:rsidRPr="00101892" w:rsidRDefault="002C03CA" w:rsidP="00395F2C">
      <w:pPr>
        <w:autoSpaceDE w:val="0"/>
        <w:autoSpaceDN w:val="0"/>
        <w:adjustRightInd w:val="0"/>
        <w:rPr>
          <w:sz w:val="24"/>
          <w:szCs w:val="24"/>
          <w:u w:val="single"/>
        </w:rPr>
      </w:pPr>
      <w:r w:rsidRPr="00101892">
        <w:rPr>
          <w:sz w:val="24"/>
          <w:szCs w:val="24"/>
          <w:u w:val="single"/>
        </w:rPr>
        <w:t xml:space="preserve">PSY 672. </w:t>
      </w:r>
      <w:r w:rsidRPr="00101892">
        <w:rPr>
          <w:i/>
          <w:sz w:val="24"/>
          <w:szCs w:val="24"/>
          <w:u w:val="single"/>
        </w:rPr>
        <w:t>Multicultural Issues and Diversity in Assessment and Therapy</w:t>
      </w:r>
      <w:r w:rsidRPr="00101892">
        <w:rPr>
          <w:sz w:val="24"/>
          <w:szCs w:val="24"/>
        </w:rPr>
        <w:t xml:space="preserve">. </w:t>
      </w:r>
      <w:proofErr w:type="gramStart"/>
      <w:r w:rsidRPr="00101892">
        <w:rPr>
          <w:sz w:val="24"/>
          <w:szCs w:val="24"/>
        </w:rPr>
        <w:t>Three semester hours.</w:t>
      </w:r>
      <w:proofErr w:type="gramEnd"/>
      <w:r w:rsidRPr="00101892">
        <w:rPr>
          <w:sz w:val="24"/>
          <w:szCs w:val="24"/>
        </w:rPr>
        <w:t xml:space="preserve"> This course is an examination of cultural and diversity issues present in educational and psychological assessment and therapeutic treatment. Students will develop sensitization to personal and societal attitudes and values, as well as an increase of their awareness of current models of multicultural assessment and therapy/intervention. Topical areas addressed in the course are: culture, ethnicity, religion, socio-economic status, worldview, gender, age, disability, and sexual orientation. The course additionally identifies models for developing competency in assessing and providing therapeutic services to diverse clients.</w:t>
      </w:r>
    </w:p>
    <w:p w:rsidR="00395F2C" w:rsidRPr="00101892" w:rsidRDefault="0079460E" w:rsidP="00395F2C">
      <w:pPr>
        <w:autoSpaceDE w:val="0"/>
        <w:autoSpaceDN w:val="0"/>
        <w:adjustRightInd w:val="0"/>
        <w:rPr>
          <w:sz w:val="24"/>
          <w:szCs w:val="24"/>
        </w:rPr>
      </w:pPr>
      <w:r w:rsidRPr="00101892">
        <w:rPr>
          <w:sz w:val="24"/>
          <w:szCs w:val="24"/>
          <w:u w:val="single"/>
        </w:rPr>
        <w:t xml:space="preserve">PSY </w:t>
      </w:r>
      <w:r w:rsidR="00395F2C" w:rsidRPr="00101892">
        <w:rPr>
          <w:sz w:val="24"/>
          <w:szCs w:val="24"/>
          <w:u w:val="single"/>
        </w:rPr>
        <w:t xml:space="preserve">691. </w:t>
      </w:r>
      <w:proofErr w:type="gramStart"/>
      <w:r w:rsidR="00395F2C" w:rsidRPr="00101892">
        <w:rPr>
          <w:i/>
          <w:iCs/>
          <w:sz w:val="24"/>
          <w:szCs w:val="24"/>
          <w:u w:val="single"/>
        </w:rPr>
        <w:t>Clinic Practicum in Psychology</w:t>
      </w:r>
      <w:r w:rsidR="00395F2C" w:rsidRPr="00101892">
        <w:rPr>
          <w:i/>
          <w:iCs/>
          <w:sz w:val="24"/>
          <w:szCs w:val="24"/>
        </w:rPr>
        <w:t>.</w:t>
      </w:r>
      <w:proofErr w:type="gramEnd"/>
      <w:r w:rsidR="00395F2C" w:rsidRPr="00101892">
        <w:rPr>
          <w:i/>
          <w:iCs/>
          <w:sz w:val="24"/>
          <w:szCs w:val="24"/>
        </w:rPr>
        <w:t xml:space="preserve"> </w:t>
      </w:r>
      <w:proofErr w:type="gramStart"/>
      <w:r w:rsidR="00395F2C" w:rsidRPr="00101892">
        <w:rPr>
          <w:sz w:val="24"/>
          <w:szCs w:val="24"/>
        </w:rPr>
        <w:t>Three semester hours.</w:t>
      </w:r>
      <w:proofErr w:type="gramEnd"/>
      <w:r w:rsidRPr="00101892">
        <w:rPr>
          <w:sz w:val="24"/>
          <w:szCs w:val="24"/>
        </w:rPr>
        <w:t xml:space="preserve"> </w:t>
      </w:r>
      <w:r w:rsidR="00395F2C" w:rsidRPr="00101892">
        <w:rPr>
          <w:sz w:val="24"/>
          <w:szCs w:val="24"/>
        </w:rPr>
        <w:t>This course consists of supervised experience in psychological settings under the</w:t>
      </w:r>
      <w:r w:rsidRPr="00101892">
        <w:rPr>
          <w:sz w:val="24"/>
          <w:szCs w:val="24"/>
        </w:rPr>
        <w:t xml:space="preserve"> </w:t>
      </w:r>
      <w:r w:rsidR="00395F2C" w:rsidRPr="00101892">
        <w:rPr>
          <w:sz w:val="24"/>
          <w:szCs w:val="24"/>
        </w:rPr>
        <w:t>supervision of a licensed psychologist. Graded on a (S) satisfactory or (U) unsatisfactory</w:t>
      </w:r>
      <w:r w:rsidRPr="00101892">
        <w:rPr>
          <w:sz w:val="24"/>
          <w:szCs w:val="24"/>
        </w:rPr>
        <w:t xml:space="preserve"> </w:t>
      </w:r>
      <w:r w:rsidR="00395F2C" w:rsidRPr="00101892">
        <w:rPr>
          <w:sz w:val="24"/>
          <w:szCs w:val="24"/>
        </w:rPr>
        <w:t>basis. Prerequisite: Consent of instructor.</w:t>
      </w:r>
    </w:p>
    <w:p w:rsidR="00395F2C" w:rsidRPr="00101892" w:rsidRDefault="0079460E" w:rsidP="00395F2C">
      <w:pPr>
        <w:autoSpaceDE w:val="0"/>
        <w:autoSpaceDN w:val="0"/>
        <w:adjustRightInd w:val="0"/>
        <w:rPr>
          <w:sz w:val="24"/>
          <w:szCs w:val="24"/>
        </w:rPr>
      </w:pPr>
      <w:r w:rsidRPr="00101892">
        <w:rPr>
          <w:sz w:val="24"/>
          <w:szCs w:val="24"/>
          <w:u w:val="single"/>
        </w:rPr>
        <w:t xml:space="preserve">PSY </w:t>
      </w:r>
      <w:r w:rsidR="00395F2C" w:rsidRPr="00101892">
        <w:rPr>
          <w:sz w:val="24"/>
          <w:szCs w:val="24"/>
          <w:u w:val="single"/>
        </w:rPr>
        <w:t xml:space="preserve">790. </w:t>
      </w:r>
      <w:proofErr w:type="gramStart"/>
      <w:r w:rsidR="00395F2C" w:rsidRPr="00101892">
        <w:rPr>
          <w:i/>
          <w:iCs/>
          <w:sz w:val="24"/>
          <w:szCs w:val="24"/>
          <w:u w:val="single"/>
        </w:rPr>
        <w:t>Internship in School Psychology</w:t>
      </w:r>
      <w:r w:rsidR="00395F2C" w:rsidRPr="00101892">
        <w:rPr>
          <w:i/>
          <w:iCs/>
          <w:sz w:val="24"/>
          <w:szCs w:val="24"/>
        </w:rPr>
        <w:t>.</w:t>
      </w:r>
      <w:proofErr w:type="gramEnd"/>
      <w:r w:rsidR="00395F2C" w:rsidRPr="00101892">
        <w:rPr>
          <w:i/>
          <w:iCs/>
          <w:sz w:val="24"/>
          <w:szCs w:val="24"/>
        </w:rPr>
        <w:t xml:space="preserve"> </w:t>
      </w:r>
      <w:proofErr w:type="gramStart"/>
      <w:r w:rsidR="00395F2C" w:rsidRPr="00101892">
        <w:rPr>
          <w:sz w:val="24"/>
          <w:szCs w:val="24"/>
        </w:rPr>
        <w:t>Three semester hours.</w:t>
      </w:r>
      <w:proofErr w:type="gramEnd"/>
      <w:r w:rsidRPr="00101892">
        <w:rPr>
          <w:sz w:val="24"/>
          <w:szCs w:val="24"/>
        </w:rPr>
        <w:t xml:space="preserve"> </w:t>
      </w:r>
      <w:r w:rsidR="00395F2C" w:rsidRPr="00101892">
        <w:rPr>
          <w:sz w:val="24"/>
          <w:szCs w:val="24"/>
        </w:rPr>
        <w:t>This course consists of supervised experience in psychological settings under the</w:t>
      </w:r>
      <w:r w:rsidRPr="00101892">
        <w:rPr>
          <w:sz w:val="24"/>
          <w:szCs w:val="24"/>
        </w:rPr>
        <w:t xml:space="preserve"> </w:t>
      </w:r>
      <w:r w:rsidR="00395F2C" w:rsidRPr="00101892">
        <w:rPr>
          <w:sz w:val="24"/>
          <w:szCs w:val="24"/>
        </w:rPr>
        <w:t>supervision of a licensed or certified school psychologist. Graded on a (S) satisfactory</w:t>
      </w:r>
      <w:r w:rsidRPr="00101892">
        <w:rPr>
          <w:sz w:val="24"/>
          <w:szCs w:val="24"/>
        </w:rPr>
        <w:t xml:space="preserve"> </w:t>
      </w:r>
      <w:r w:rsidR="00395F2C" w:rsidRPr="00101892">
        <w:rPr>
          <w:sz w:val="24"/>
          <w:szCs w:val="24"/>
        </w:rPr>
        <w:t>or (U) unsatisfactory basis. Prerequisite: Consent of instructor.</w:t>
      </w:r>
    </w:p>
    <w:p w:rsidR="00095684" w:rsidRPr="00101892" w:rsidRDefault="00696CCA" w:rsidP="0079460E">
      <w:pPr>
        <w:autoSpaceDE w:val="0"/>
        <w:autoSpaceDN w:val="0"/>
        <w:adjustRightInd w:val="0"/>
        <w:rPr>
          <w:sz w:val="24"/>
          <w:szCs w:val="24"/>
        </w:rPr>
      </w:pPr>
      <w:r w:rsidRPr="00101892">
        <w:rPr>
          <w:sz w:val="24"/>
          <w:szCs w:val="24"/>
          <w:u w:val="single"/>
        </w:rPr>
        <w:t xml:space="preserve">SPED 528. </w:t>
      </w:r>
      <w:proofErr w:type="gramStart"/>
      <w:r w:rsidR="00C63F26" w:rsidRPr="00101892">
        <w:rPr>
          <w:i/>
          <w:sz w:val="24"/>
          <w:szCs w:val="24"/>
          <w:u w:val="single"/>
        </w:rPr>
        <w:t>Special Education Law</w:t>
      </w:r>
      <w:r w:rsidR="00C63F26" w:rsidRPr="00101892">
        <w:rPr>
          <w:sz w:val="24"/>
          <w:szCs w:val="24"/>
          <w:u w:val="single"/>
        </w:rPr>
        <w:t>.</w:t>
      </w:r>
      <w:proofErr w:type="gramEnd"/>
      <w:r w:rsidR="00C63F26" w:rsidRPr="00101892">
        <w:rPr>
          <w:sz w:val="24"/>
          <w:szCs w:val="24"/>
          <w:u w:val="single"/>
        </w:rPr>
        <w:t xml:space="preserve"> </w:t>
      </w:r>
      <w:r w:rsidR="00C63F26" w:rsidRPr="00101892">
        <w:rPr>
          <w:sz w:val="24"/>
          <w:szCs w:val="24"/>
        </w:rPr>
        <w:t>This course will provide students with a history of special education litigation and legislation.  Specifically, students will gain a deep understanding of the Individuals with Disabilities Education Improvement Act, the major legislation governing the provision of special education services.  Students will become familiar with federal statutes and regulations concerning assessment and evaluation procedures, due process and mediation, discipline, individual education plans (IEP’s), free appropriate education (FAPE), and least restrictive environment (LRE).</w:t>
      </w:r>
    </w:p>
    <w:p w:rsidR="0079460E" w:rsidRPr="00101892" w:rsidRDefault="0079460E" w:rsidP="0079460E">
      <w:pPr>
        <w:autoSpaceDE w:val="0"/>
        <w:autoSpaceDN w:val="0"/>
        <w:adjustRightInd w:val="0"/>
        <w:rPr>
          <w:sz w:val="24"/>
          <w:szCs w:val="24"/>
        </w:rPr>
      </w:pPr>
      <w:r w:rsidRPr="00101892">
        <w:rPr>
          <w:sz w:val="24"/>
          <w:szCs w:val="24"/>
          <w:u w:val="single"/>
        </w:rPr>
        <w:t xml:space="preserve">SPED </w:t>
      </w:r>
      <w:r w:rsidR="00072F15" w:rsidRPr="00101892">
        <w:rPr>
          <w:sz w:val="24"/>
          <w:szCs w:val="24"/>
          <w:u w:val="single"/>
        </w:rPr>
        <w:t xml:space="preserve">586. </w:t>
      </w:r>
      <w:r w:rsidRPr="00101892">
        <w:rPr>
          <w:i/>
          <w:iCs/>
          <w:sz w:val="24"/>
          <w:szCs w:val="24"/>
          <w:u w:val="single"/>
        </w:rPr>
        <w:t>Inclusion: Strategies and Accommodations</w:t>
      </w:r>
      <w:r w:rsidRPr="00101892">
        <w:rPr>
          <w:i/>
          <w:iCs/>
          <w:sz w:val="24"/>
          <w:szCs w:val="24"/>
        </w:rPr>
        <w:t xml:space="preserve">. </w:t>
      </w:r>
      <w:proofErr w:type="gramStart"/>
      <w:r w:rsidRPr="00101892">
        <w:rPr>
          <w:sz w:val="24"/>
          <w:szCs w:val="24"/>
        </w:rPr>
        <w:t>Three semester hours.</w:t>
      </w:r>
      <w:proofErr w:type="gramEnd"/>
      <w:r w:rsidRPr="00101892">
        <w:rPr>
          <w:sz w:val="24"/>
          <w:szCs w:val="24"/>
        </w:rPr>
        <w:t xml:space="preserve"> Characteristics of students with mild and moderate disabilities are examined. Collaboration models and accommodation strategies are presented for use from early childhood through middle school grades.</w:t>
      </w:r>
    </w:p>
    <w:p w:rsidR="0079460E" w:rsidRPr="00101892" w:rsidRDefault="00072F15" w:rsidP="0079460E">
      <w:pPr>
        <w:autoSpaceDE w:val="0"/>
        <w:autoSpaceDN w:val="0"/>
        <w:adjustRightInd w:val="0"/>
        <w:rPr>
          <w:sz w:val="24"/>
          <w:szCs w:val="24"/>
        </w:rPr>
      </w:pPr>
      <w:r w:rsidRPr="00101892">
        <w:rPr>
          <w:iCs/>
          <w:sz w:val="24"/>
          <w:szCs w:val="24"/>
          <w:u w:val="single"/>
        </w:rPr>
        <w:t>SPED 595.</w:t>
      </w:r>
      <w:r w:rsidRPr="00101892">
        <w:rPr>
          <w:i/>
          <w:iCs/>
          <w:sz w:val="24"/>
          <w:szCs w:val="24"/>
          <w:u w:val="single"/>
        </w:rPr>
        <w:t xml:space="preserve"> </w:t>
      </w:r>
      <w:r w:rsidR="0079460E" w:rsidRPr="00101892">
        <w:rPr>
          <w:i/>
          <w:iCs/>
          <w:sz w:val="24"/>
          <w:szCs w:val="24"/>
          <w:u w:val="single"/>
        </w:rPr>
        <w:t>Research Literature and Techniques</w:t>
      </w:r>
      <w:r w:rsidR="0079460E" w:rsidRPr="00101892">
        <w:rPr>
          <w:i/>
          <w:iCs/>
          <w:sz w:val="24"/>
          <w:szCs w:val="24"/>
        </w:rPr>
        <w:t xml:space="preserve">. </w:t>
      </w:r>
      <w:proofErr w:type="gramStart"/>
      <w:r w:rsidR="0079460E" w:rsidRPr="00101892">
        <w:rPr>
          <w:sz w:val="24"/>
          <w:szCs w:val="24"/>
        </w:rPr>
        <w:t>Three semester hours.</w:t>
      </w:r>
      <w:proofErr w:type="gramEnd"/>
      <w:r w:rsidRPr="00101892">
        <w:rPr>
          <w:sz w:val="24"/>
          <w:szCs w:val="24"/>
        </w:rPr>
        <w:t xml:space="preserve"> </w:t>
      </w:r>
      <w:r w:rsidR="0079460E" w:rsidRPr="00101892">
        <w:rPr>
          <w:sz w:val="24"/>
          <w:szCs w:val="24"/>
        </w:rPr>
        <w:t>This course will provide a study of the research literature in the student’s field of</w:t>
      </w:r>
      <w:r w:rsidRPr="00101892">
        <w:rPr>
          <w:sz w:val="24"/>
          <w:szCs w:val="24"/>
        </w:rPr>
        <w:t xml:space="preserve"> </w:t>
      </w:r>
      <w:r w:rsidR="0079460E" w:rsidRPr="00101892">
        <w:rPr>
          <w:sz w:val="24"/>
          <w:szCs w:val="24"/>
        </w:rPr>
        <w:t>major interest and develop an understanding of research techniques used in this field.</w:t>
      </w:r>
      <w:r w:rsidR="002265A8" w:rsidRPr="00101892">
        <w:rPr>
          <w:sz w:val="24"/>
          <w:szCs w:val="24"/>
        </w:rPr>
        <w:t xml:space="preserve"> This course must be taken if the student elects to not complete a thesis (PSY518).</w:t>
      </w:r>
    </w:p>
    <w:p w:rsidR="008F29E1" w:rsidRPr="00101892" w:rsidRDefault="008F29E1" w:rsidP="009E7B46">
      <w:pPr>
        <w:autoSpaceDE w:val="0"/>
        <w:autoSpaceDN w:val="0"/>
        <w:adjustRightInd w:val="0"/>
        <w:rPr>
          <w:b/>
          <w:iCs/>
          <w:caps/>
          <w:sz w:val="24"/>
          <w:szCs w:val="24"/>
        </w:rPr>
      </w:pPr>
    </w:p>
    <w:p w:rsidR="00072F15" w:rsidRPr="00101892" w:rsidRDefault="00072F15" w:rsidP="00B53D96">
      <w:pPr>
        <w:autoSpaceDE w:val="0"/>
        <w:autoSpaceDN w:val="0"/>
        <w:adjustRightInd w:val="0"/>
        <w:jc w:val="center"/>
        <w:rPr>
          <w:b/>
          <w:iCs/>
          <w:caps/>
          <w:sz w:val="24"/>
          <w:szCs w:val="24"/>
        </w:rPr>
      </w:pPr>
      <w:r w:rsidRPr="00101892">
        <w:rPr>
          <w:b/>
          <w:iCs/>
          <w:caps/>
          <w:sz w:val="24"/>
          <w:szCs w:val="24"/>
        </w:rPr>
        <w:t>Coursework Restrictions</w:t>
      </w:r>
    </w:p>
    <w:p w:rsidR="00B53D96" w:rsidRPr="00101892" w:rsidRDefault="00072F15" w:rsidP="00072F15">
      <w:pPr>
        <w:autoSpaceDE w:val="0"/>
        <w:autoSpaceDN w:val="0"/>
        <w:adjustRightInd w:val="0"/>
        <w:rPr>
          <w:sz w:val="24"/>
          <w:szCs w:val="24"/>
        </w:rPr>
      </w:pPr>
      <w:r w:rsidRPr="00101892">
        <w:rPr>
          <w:sz w:val="24"/>
          <w:szCs w:val="24"/>
        </w:rPr>
        <w:t xml:space="preserve">A minimum of </w:t>
      </w:r>
      <w:r w:rsidR="009152AE" w:rsidRPr="00101892">
        <w:rPr>
          <w:sz w:val="24"/>
          <w:szCs w:val="24"/>
        </w:rPr>
        <w:t>51 credit hours of the course</w:t>
      </w:r>
      <w:r w:rsidRPr="00101892">
        <w:rPr>
          <w:sz w:val="24"/>
          <w:szCs w:val="24"/>
        </w:rPr>
        <w:t xml:space="preserve">work applied to </w:t>
      </w:r>
      <w:r w:rsidR="00E533E0" w:rsidRPr="00101892">
        <w:rPr>
          <w:sz w:val="24"/>
          <w:szCs w:val="24"/>
        </w:rPr>
        <w:t>the specialist</w:t>
      </w:r>
      <w:r w:rsidRPr="00101892">
        <w:rPr>
          <w:sz w:val="24"/>
          <w:szCs w:val="24"/>
        </w:rPr>
        <w:t xml:space="preserve"> degree must be taken from A&amp;M-Commerce. </w:t>
      </w:r>
      <w:r w:rsidR="009A735C" w:rsidRPr="00101892">
        <w:rPr>
          <w:sz w:val="24"/>
          <w:szCs w:val="24"/>
        </w:rPr>
        <w:t xml:space="preserve">For courses that students have taken at another university that they wish to have considered for credit in their current program they must contact their advisor to determine its applicability. If determined to be acceptable for substitute credit by their advisor, students must complete the </w:t>
      </w:r>
      <w:r w:rsidR="00B82CBF" w:rsidRPr="00101892">
        <w:rPr>
          <w:sz w:val="24"/>
          <w:szCs w:val="24"/>
        </w:rPr>
        <w:t>form in the appendix</w:t>
      </w:r>
      <w:r w:rsidR="003E53CF" w:rsidRPr="00101892">
        <w:rPr>
          <w:sz w:val="24"/>
          <w:szCs w:val="24"/>
        </w:rPr>
        <w:t xml:space="preserve"> (this form is also available at the following web address: </w:t>
      </w:r>
      <w:hyperlink r:id="rId20" w:history="1">
        <w:r w:rsidR="00B53D96" w:rsidRPr="00101892">
          <w:rPr>
            <w:rStyle w:val="Hyperlink"/>
            <w:sz w:val="24"/>
            <w:szCs w:val="24"/>
          </w:rPr>
          <w:t>http://www.tamuc.edu/academics/graduateschool/documents/transfersubstitution.pdf</w:t>
        </w:r>
      </w:hyperlink>
    </w:p>
    <w:p w:rsidR="00072F15" w:rsidRPr="00101892" w:rsidRDefault="003E53CF" w:rsidP="00072F15">
      <w:pPr>
        <w:autoSpaceDE w:val="0"/>
        <w:autoSpaceDN w:val="0"/>
        <w:adjustRightInd w:val="0"/>
        <w:rPr>
          <w:sz w:val="24"/>
          <w:szCs w:val="24"/>
        </w:rPr>
      </w:pPr>
      <w:r w:rsidRPr="00101892">
        <w:rPr>
          <w:sz w:val="24"/>
          <w:szCs w:val="24"/>
        </w:rPr>
        <w:t>This</w:t>
      </w:r>
      <w:r w:rsidR="009A735C" w:rsidRPr="00101892">
        <w:rPr>
          <w:sz w:val="24"/>
          <w:szCs w:val="24"/>
        </w:rPr>
        <w:t xml:space="preserve"> form is then sent to the graduate school for </w:t>
      </w:r>
      <w:r w:rsidRPr="00101892">
        <w:rPr>
          <w:sz w:val="24"/>
          <w:szCs w:val="24"/>
        </w:rPr>
        <w:t xml:space="preserve">a </w:t>
      </w:r>
      <w:r w:rsidR="009A735C" w:rsidRPr="00101892">
        <w:rPr>
          <w:sz w:val="24"/>
          <w:szCs w:val="24"/>
        </w:rPr>
        <w:t>final decision.</w:t>
      </w:r>
    </w:p>
    <w:p w:rsidR="00072F15" w:rsidRPr="00101892" w:rsidRDefault="00072F15" w:rsidP="00072F15">
      <w:pPr>
        <w:autoSpaceDE w:val="0"/>
        <w:autoSpaceDN w:val="0"/>
        <w:adjustRightInd w:val="0"/>
        <w:rPr>
          <w:sz w:val="24"/>
          <w:szCs w:val="24"/>
        </w:rPr>
      </w:pPr>
    </w:p>
    <w:p w:rsidR="00072F15" w:rsidRDefault="00072F15" w:rsidP="00072F15">
      <w:pPr>
        <w:autoSpaceDE w:val="0"/>
        <w:autoSpaceDN w:val="0"/>
        <w:adjustRightInd w:val="0"/>
        <w:rPr>
          <w:sz w:val="24"/>
          <w:szCs w:val="24"/>
        </w:rPr>
      </w:pPr>
      <w:r w:rsidRPr="00101892">
        <w:rPr>
          <w:sz w:val="24"/>
          <w:szCs w:val="24"/>
        </w:rPr>
        <w:t>All work for the degree must be completed during the six years immediately preceding the date on which the degree is to be awarded. Credit earned over six years prior to graduation will require specific written departmental justification and approval by the Dean of Graduate Studies and Research in order to be counted toward a degree. The discipline in which the course(s) was taken shall be involved in the validation of an old course. In no case, may courses more than 10 years old be applied to the degree. These same limitations apply to all transfer courses.</w:t>
      </w:r>
    </w:p>
    <w:p w:rsidR="00E474F2" w:rsidRDefault="00E474F2" w:rsidP="00072F15">
      <w:pPr>
        <w:autoSpaceDE w:val="0"/>
        <w:autoSpaceDN w:val="0"/>
        <w:adjustRightInd w:val="0"/>
        <w:rPr>
          <w:sz w:val="24"/>
          <w:szCs w:val="24"/>
        </w:rPr>
      </w:pPr>
    </w:p>
    <w:p w:rsidR="00E474F2" w:rsidRPr="00E474F2" w:rsidRDefault="00E474F2" w:rsidP="00E474F2">
      <w:pPr>
        <w:autoSpaceDE w:val="0"/>
        <w:autoSpaceDN w:val="0"/>
        <w:adjustRightInd w:val="0"/>
        <w:jc w:val="center"/>
        <w:rPr>
          <w:b/>
          <w:iCs/>
          <w:caps/>
          <w:sz w:val="24"/>
          <w:szCs w:val="24"/>
        </w:rPr>
      </w:pPr>
      <w:r w:rsidRPr="00E474F2">
        <w:rPr>
          <w:b/>
          <w:iCs/>
          <w:caps/>
          <w:sz w:val="24"/>
          <w:szCs w:val="24"/>
        </w:rPr>
        <w:t>Respecialization</w:t>
      </w:r>
    </w:p>
    <w:p w:rsidR="00E474F2" w:rsidRDefault="00E474F2" w:rsidP="00E474F2"/>
    <w:p w:rsidR="00E474F2" w:rsidRPr="00E474F2" w:rsidRDefault="00E474F2" w:rsidP="00E474F2">
      <w:pPr>
        <w:rPr>
          <w:sz w:val="24"/>
          <w:szCs w:val="24"/>
        </w:rPr>
      </w:pPr>
      <w:proofErr w:type="spellStart"/>
      <w:r w:rsidRPr="00E474F2">
        <w:rPr>
          <w:sz w:val="24"/>
          <w:szCs w:val="24"/>
        </w:rPr>
        <w:t>Respecialization</w:t>
      </w:r>
      <w:proofErr w:type="spellEnd"/>
      <w:r w:rsidRPr="00E474F2">
        <w:rPr>
          <w:sz w:val="24"/>
          <w:szCs w:val="24"/>
        </w:rPr>
        <w:t xml:space="preserve"> is a process by which individuals take coursework to be eligible for LSSP licensure but do not obtain the typical SSP degree. The School Psychology program at TAMU-Commerce offers two </w:t>
      </w:r>
      <w:proofErr w:type="spellStart"/>
      <w:r w:rsidRPr="00E474F2">
        <w:rPr>
          <w:sz w:val="24"/>
          <w:szCs w:val="24"/>
        </w:rPr>
        <w:t>respecialization</w:t>
      </w:r>
      <w:proofErr w:type="spellEnd"/>
      <w:r w:rsidRPr="00E474F2">
        <w:rPr>
          <w:sz w:val="24"/>
          <w:szCs w:val="24"/>
        </w:rPr>
        <w:t xml:space="preserve"> options for individuals who have completed some graduate work. All individuals seeking </w:t>
      </w:r>
      <w:proofErr w:type="spellStart"/>
      <w:r w:rsidRPr="00E474F2">
        <w:rPr>
          <w:sz w:val="24"/>
          <w:szCs w:val="24"/>
        </w:rPr>
        <w:t>respecialization</w:t>
      </w:r>
      <w:proofErr w:type="spellEnd"/>
      <w:r w:rsidRPr="00E474F2">
        <w:rPr>
          <w:sz w:val="24"/>
          <w:szCs w:val="24"/>
        </w:rPr>
        <w:t xml:space="preserve"> must apply and be accepted to the graduate school and school psychology program in order to proceed through coursework and practical experiences.</w:t>
      </w:r>
    </w:p>
    <w:p w:rsidR="00E474F2" w:rsidRPr="00E474F2" w:rsidRDefault="00E474F2" w:rsidP="00E474F2">
      <w:pPr>
        <w:rPr>
          <w:sz w:val="24"/>
          <w:szCs w:val="24"/>
        </w:rPr>
      </w:pPr>
    </w:p>
    <w:p w:rsidR="00E474F2" w:rsidRPr="00E474F2" w:rsidRDefault="00E474F2" w:rsidP="00E474F2">
      <w:pPr>
        <w:rPr>
          <w:sz w:val="24"/>
          <w:szCs w:val="24"/>
        </w:rPr>
      </w:pPr>
      <w:r w:rsidRPr="00E474F2">
        <w:rPr>
          <w:sz w:val="24"/>
          <w:szCs w:val="24"/>
        </w:rPr>
        <w:t>The first option is for those with a minimum of a master’s degree in Psychology. For those individuals the program will evaluate their transcripts on a case-by-case basis to determine which coursework is still needed according to the licensing rules set forth by the Texas State Board of Examiners of Psychologists (TSBEP). For those who have attended specific programs at TAMU-Commerce, the courses that need to be taken are listed below:</w:t>
      </w:r>
    </w:p>
    <w:p w:rsidR="00E474F2" w:rsidRPr="00E474F2" w:rsidRDefault="00E474F2" w:rsidP="00E474F2">
      <w:pPr>
        <w:rPr>
          <w:sz w:val="24"/>
          <w:szCs w:val="24"/>
        </w:rPr>
      </w:pPr>
    </w:p>
    <w:p w:rsidR="00E474F2" w:rsidRPr="00E474F2" w:rsidRDefault="00E474F2" w:rsidP="00E474F2">
      <w:pPr>
        <w:rPr>
          <w:sz w:val="24"/>
          <w:szCs w:val="24"/>
        </w:rPr>
      </w:pPr>
      <w:r w:rsidRPr="00E474F2">
        <w:rPr>
          <w:sz w:val="24"/>
          <w:szCs w:val="24"/>
        </w:rPr>
        <w:t>For those with an Applied MS in Psychology from TAMU-C:</w:t>
      </w:r>
    </w:p>
    <w:p w:rsidR="00E474F2" w:rsidRDefault="00E474F2" w:rsidP="00E474F2">
      <w:pPr>
        <w:rPr>
          <w:sz w:val="24"/>
          <w:szCs w:val="24"/>
        </w:rPr>
        <w:sectPr w:rsidR="00E474F2">
          <w:headerReference w:type="default"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pPr>
    </w:p>
    <w:p w:rsidR="00E474F2" w:rsidRPr="00E474F2" w:rsidRDefault="00E474F2" w:rsidP="00E474F2">
      <w:pPr>
        <w:rPr>
          <w:sz w:val="24"/>
          <w:szCs w:val="24"/>
        </w:rPr>
      </w:pPr>
      <w:r w:rsidRPr="00E474F2">
        <w:rPr>
          <w:sz w:val="24"/>
          <w:szCs w:val="24"/>
        </w:rPr>
        <w:t>PSY506</w:t>
      </w:r>
    </w:p>
    <w:p w:rsidR="00E474F2" w:rsidRPr="00E474F2" w:rsidRDefault="00E474F2" w:rsidP="00E474F2">
      <w:pPr>
        <w:rPr>
          <w:sz w:val="24"/>
          <w:szCs w:val="24"/>
        </w:rPr>
      </w:pPr>
      <w:r w:rsidRPr="00E474F2">
        <w:rPr>
          <w:sz w:val="24"/>
          <w:szCs w:val="24"/>
        </w:rPr>
        <w:t>PSY615</w:t>
      </w:r>
    </w:p>
    <w:p w:rsidR="00E474F2" w:rsidRPr="00E474F2" w:rsidRDefault="00E474F2" w:rsidP="00E474F2">
      <w:pPr>
        <w:rPr>
          <w:sz w:val="24"/>
          <w:szCs w:val="24"/>
        </w:rPr>
      </w:pPr>
      <w:r w:rsidRPr="00E474F2">
        <w:rPr>
          <w:sz w:val="24"/>
          <w:szCs w:val="24"/>
        </w:rPr>
        <w:t>PSY576</w:t>
      </w:r>
    </w:p>
    <w:p w:rsidR="00E474F2" w:rsidRPr="00E474F2" w:rsidRDefault="00E474F2" w:rsidP="00E474F2">
      <w:pPr>
        <w:rPr>
          <w:sz w:val="24"/>
          <w:szCs w:val="24"/>
        </w:rPr>
      </w:pPr>
      <w:r w:rsidRPr="00E474F2">
        <w:rPr>
          <w:sz w:val="24"/>
          <w:szCs w:val="24"/>
        </w:rPr>
        <w:t>PSY635</w:t>
      </w:r>
    </w:p>
    <w:p w:rsidR="00E474F2" w:rsidRPr="00E474F2" w:rsidRDefault="00E474F2" w:rsidP="00E474F2">
      <w:pPr>
        <w:rPr>
          <w:sz w:val="24"/>
          <w:szCs w:val="24"/>
        </w:rPr>
      </w:pPr>
      <w:r w:rsidRPr="00E474F2">
        <w:rPr>
          <w:sz w:val="24"/>
          <w:szCs w:val="24"/>
        </w:rPr>
        <w:t>SPED528</w:t>
      </w:r>
    </w:p>
    <w:p w:rsidR="00E474F2" w:rsidRPr="00E474F2" w:rsidRDefault="00E474F2" w:rsidP="00E474F2">
      <w:pPr>
        <w:rPr>
          <w:sz w:val="24"/>
          <w:szCs w:val="24"/>
        </w:rPr>
      </w:pPr>
      <w:r w:rsidRPr="00E474F2">
        <w:rPr>
          <w:sz w:val="24"/>
          <w:szCs w:val="24"/>
        </w:rPr>
        <w:t>SPED586</w:t>
      </w:r>
    </w:p>
    <w:p w:rsidR="00E474F2" w:rsidRPr="00E474F2" w:rsidRDefault="00E474F2" w:rsidP="00E474F2">
      <w:pPr>
        <w:rPr>
          <w:sz w:val="24"/>
          <w:szCs w:val="24"/>
        </w:rPr>
      </w:pPr>
      <w:r w:rsidRPr="00E474F2">
        <w:rPr>
          <w:sz w:val="24"/>
          <w:szCs w:val="24"/>
        </w:rPr>
        <w:t>PSY691 – one semester in the schools</w:t>
      </w:r>
    </w:p>
    <w:p w:rsidR="00E474F2" w:rsidRPr="00E474F2" w:rsidRDefault="00E474F2" w:rsidP="00E474F2">
      <w:pPr>
        <w:rPr>
          <w:sz w:val="24"/>
          <w:szCs w:val="24"/>
        </w:rPr>
      </w:pPr>
      <w:r w:rsidRPr="00E474F2">
        <w:rPr>
          <w:sz w:val="24"/>
          <w:szCs w:val="24"/>
        </w:rPr>
        <w:t>PSY790 – two semesters</w:t>
      </w:r>
    </w:p>
    <w:p w:rsidR="00E474F2" w:rsidRDefault="00E474F2" w:rsidP="00E474F2">
      <w:pPr>
        <w:rPr>
          <w:sz w:val="24"/>
          <w:szCs w:val="24"/>
        </w:rPr>
        <w:sectPr w:rsidR="00E474F2" w:rsidSect="00E474F2">
          <w:type w:val="continuous"/>
          <w:pgSz w:w="12240" w:h="15840"/>
          <w:pgMar w:top="1440" w:right="1440" w:bottom="1440" w:left="1440" w:header="720" w:footer="720" w:gutter="0"/>
          <w:cols w:num="3" w:space="720"/>
          <w:titlePg/>
          <w:docGrid w:linePitch="360"/>
        </w:sectPr>
      </w:pPr>
    </w:p>
    <w:p w:rsidR="00E474F2" w:rsidRPr="00E474F2" w:rsidRDefault="00E474F2" w:rsidP="00E474F2">
      <w:pPr>
        <w:rPr>
          <w:sz w:val="24"/>
          <w:szCs w:val="24"/>
        </w:rPr>
      </w:pPr>
    </w:p>
    <w:p w:rsidR="00E474F2" w:rsidRPr="00E474F2" w:rsidRDefault="00E474F2" w:rsidP="00E474F2">
      <w:pPr>
        <w:rPr>
          <w:sz w:val="24"/>
          <w:szCs w:val="24"/>
        </w:rPr>
      </w:pPr>
      <w:r w:rsidRPr="00E474F2">
        <w:rPr>
          <w:sz w:val="24"/>
          <w:szCs w:val="24"/>
        </w:rPr>
        <w:t>The second option is for those who do not have a graduate degree in Psychology but have taken graduate coursework. For those individuals the program will evaluate their transcripts on a case-by-case basis to determine which coursework is needed according to the licensing rules set forth by the TSBEP and formulate a master’s degree plan.</w:t>
      </w:r>
    </w:p>
    <w:p w:rsidR="00E474F2" w:rsidRPr="00E474F2" w:rsidRDefault="00E474F2" w:rsidP="00E474F2">
      <w:pPr>
        <w:rPr>
          <w:sz w:val="24"/>
          <w:szCs w:val="24"/>
        </w:rPr>
      </w:pPr>
    </w:p>
    <w:p w:rsidR="00E474F2" w:rsidRPr="00E474F2" w:rsidRDefault="00E474F2" w:rsidP="00E474F2">
      <w:pPr>
        <w:rPr>
          <w:sz w:val="24"/>
          <w:szCs w:val="24"/>
        </w:rPr>
      </w:pPr>
      <w:r w:rsidRPr="00E474F2">
        <w:rPr>
          <w:sz w:val="24"/>
          <w:szCs w:val="24"/>
        </w:rPr>
        <w:t>For those with SPED (diagnostician) degree (must obtain an MS in PSY):</w:t>
      </w:r>
    </w:p>
    <w:p w:rsidR="00E474F2" w:rsidRDefault="00E474F2" w:rsidP="00E474F2">
      <w:pPr>
        <w:rPr>
          <w:sz w:val="24"/>
          <w:szCs w:val="24"/>
        </w:rPr>
        <w:sectPr w:rsidR="00E474F2" w:rsidSect="00E474F2">
          <w:type w:val="continuous"/>
          <w:pgSz w:w="12240" w:h="15840"/>
          <w:pgMar w:top="1440" w:right="1440" w:bottom="1440" w:left="1440" w:header="720" w:footer="720" w:gutter="0"/>
          <w:cols w:space="720"/>
          <w:titlePg/>
          <w:docGrid w:linePitch="360"/>
        </w:sectPr>
      </w:pPr>
    </w:p>
    <w:p w:rsidR="00E474F2" w:rsidRPr="00E474F2" w:rsidRDefault="00E474F2" w:rsidP="00E474F2">
      <w:pPr>
        <w:rPr>
          <w:sz w:val="24"/>
          <w:szCs w:val="24"/>
        </w:rPr>
      </w:pPr>
      <w:r w:rsidRPr="00E474F2">
        <w:rPr>
          <w:sz w:val="24"/>
          <w:szCs w:val="24"/>
        </w:rPr>
        <w:t>PSY506</w:t>
      </w:r>
    </w:p>
    <w:p w:rsidR="00E474F2" w:rsidRPr="00E474F2" w:rsidRDefault="00E474F2" w:rsidP="00E474F2">
      <w:pPr>
        <w:rPr>
          <w:sz w:val="24"/>
          <w:szCs w:val="24"/>
        </w:rPr>
      </w:pPr>
      <w:r w:rsidRPr="00E474F2">
        <w:rPr>
          <w:sz w:val="24"/>
          <w:szCs w:val="24"/>
        </w:rPr>
        <w:t>PSY615</w:t>
      </w:r>
    </w:p>
    <w:p w:rsidR="00E474F2" w:rsidRPr="00E474F2" w:rsidRDefault="00E474F2" w:rsidP="00E474F2">
      <w:pPr>
        <w:rPr>
          <w:sz w:val="24"/>
          <w:szCs w:val="24"/>
        </w:rPr>
      </w:pPr>
      <w:r w:rsidRPr="00E474F2">
        <w:rPr>
          <w:sz w:val="24"/>
          <w:szCs w:val="24"/>
        </w:rPr>
        <w:t>PSY576</w:t>
      </w:r>
    </w:p>
    <w:p w:rsidR="00E474F2" w:rsidRPr="00E474F2" w:rsidRDefault="00E474F2" w:rsidP="00E474F2">
      <w:pPr>
        <w:rPr>
          <w:sz w:val="24"/>
          <w:szCs w:val="24"/>
        </w:rPr>
      </w:pPr>
      <w:r w:rsidRPr="00E474F2">
        <w:rPr>
          <w:sz w:val="24"/>
          <w:szCs w:val="24"/>
        </w:rPr>
        <w:t>PSY503</w:t>
      </w:r>
    </w:p>
    <w:p w:rsidR="00E474F2" w:rsidRPr="00E474F2" w:rsidRDefault="00E474F2" w:rsidP="00E474F2">
      <w:pPr>
        <w:rPr>
          <w:sz w:val="24"/>
          <w:szCs w:val="24"/>
        </w:rPr>
      </w:pPr>
      <w:r w:rsidRPr="00E474F2">
        <w:rPr>
          <w:sz w:val="24"/>
          <w:szCs w:val="24"/>
        </w:rPr>
        <w:t>PSY537</w:t>
      </w:r>
    </w:p>
    <w:p w:rsidR="00E474F2" w:rsidRPr="00E474F2" w:rsidRDefault="00E474F2" w:rsidP="00E474F2">
      <w:pPr>
        <w:rPr>
          <w:sz w:val="24"/>
          <w:szCs w:val="24"/>
        </w:rPr>
      </w:pPr>
      <w:r w:rsidRPr="00E474F2">
        <w:rPr>
          <w:sz w:val="24"/>
          <w:szCs w:val="24"/>
        </w:rPr>
        <w:t>PSY545</w:t>
      </w:r>
    </w:p>
    <w:p w:rsidR="00E474F2" w:rsidRPr="00E474F2" w:rsidRDefault="00E474F2" w:rsidP="00E474F2">
      <w:pPr>
        <w:rPr>
          <w:sz w:val="24"/>
          <w:szCs w:val="24"/>
        </w:rPr>
      </w:pPr>
      <w:r w:rsidRPr="00E474F2">
        <w:rPr>
          <w:sz w:val="24"/>
          <w:szCs w:val="24"/>
        </w:rPr>
        <w:t xml:space="preserve">PSY507 </w:t>
      </w:r>
    </w:p>
    <w:p w:rsidR="00E474F2" w:rsidRPr="00E474F2" w:rsidRDefault="00E474F2" w:rsidP="00E474F2">
      <w:pPr>
        <w:rPr>
          <w:sz w:val="24"/>
          <w:szCs w:val="24"/>
        </w:rPr>
      </w:pPr>
      <w:r w:rsidRPr="00E474F2">
        <w:rPr>
          <w:sz w:val="24"/>
          <w:szCs w:val="24"/>
        </w:rPr>
        <w:t>PSY620</w:t>
      </w:r>
    </w:p>
    <w:p w:rsidR="00E474F2" w:rsidRPr="00E474F2" w:rsidRDefault="00E474F2" w:rsidP="00E474F2">
      <w:pPr>
        <w:rPr>
          <w:sz w:val="24"/>
          <w:szCs w:val="24"/>
        </w:rPr>
      </w:pPr>
      <w:r w:rsidRPr="00E474F2">
        <w:rPr>
          <w:sz w:val="24"/>
          <w:szCs w:val="24"/>
        </w:rPr>
        <w:t>PSY672</w:t>
      </w:r>
    </w:p>
    <w:p w:rsidR="00E474F2" w:rsidRPr="00E474F2" w:rsidRDefault="00E474F2" w:rsidP="00E474F2">
      <w:pPr>
        <w:rPr>
          <w:sz w:val="24"/>
          <w:szCs w:val="24"/>
        </w:rPr>
      </w:pPr>
      <w:r w:rsidRPr="00E474F2">
        <w:rPr>
          <w:sz w:val="24"/>
          <w:szCs w:val="24"/>
        </w:rPr>
        <w:t>PSY691 – one semester in the schools</w:t>
      </w:r>
    </w:p>
    <w:p w:rsidR="00E474F2" w:rsidRPr="00E474F2" w:rsidRDefault="00E474F2" w:rsidP="00E474F2">
      <w:pPr>
        <w:rPr>
          <w:sz w:val="24"/>
          <w:szCs w:val="24"/>
        </w:rPr>
      </w:pPr>
      <w:r w:rsidRPr="00E474F2">
        <w:rPr>
          <w:sz w:val="24"/>
          <w:szCs w:val="24"/>
        </w:rPr>
        <w:t>PSY790 – two semesters</w:t>
      </w:r>
    </w:p>
    <w:p w:rsidR="00E474F2" w:rsidRPr="00E474F2" w:rsidRDefault="00E474F2" w:rsidP="00E474F2">
      <w:pPr>
        <w:rPr>
          <w:sz w:val="24"/>
          <w:szCs w:val="24"/>
        </w:rPr>
      </w:pPr>
      <w:r w:rsidRPr="00E474F2">
        <w:rPr>
          <w:sz w:val="24"/>
          <w:szCs w:val="24"/>
        </w:rPr>
        <w:t>*SPED595 (or thesis equivalent)</w:t>
      </w:r>
    </w:p>
    <w:p w:rsidR="00E474F2" w:rsidRDefault="00E474F2" w:rsidP="00E474F2">
      <w:pPr>
        <w:rPr>
          <w:sz w:val="24"/>
          <w:szCs w:val="24"/>
        </w:rPr>
        <w:sectPr w:rsidR="00E474F2" w:rsidSect="00E474F2">
          <w:type w:val="continuous"/>
          <w:pgSz w:w="12240" w:h="15840"/>
          <w:pgMar w:top="1440" w:right="1440" w:bottom="1440" w:left="1440" w:header="720" w:footer="720" w:gutter="0"/>
          <w:cols w:num="3" w:space="720"/>
          <w:titlePg/>
          <w:docGrid w:linePitch="360"/>
        </w:sectPr>
      </w:pPr>
    </w:p>
    <w:p w:rsidR="00E474F2" w:rsidRPr="00E474F2" w:rsidRDefault="00E474F2" w:rsidP="00E474F2">
      <w:pPr>
        <w:rPr>
          <w:sz w:val="24"/>
          <w:szCs w:val="24"/>
        </w:rPr>
      </w:pPr>
      <w:r w:rsidRPr="00E474F2">
        <w:rPr>
          <w:sz w:val="24"/>
          <w:szCs w:val="24"/>
        </w:rPr>
        <w:t xml:space="preserve">Students who are pursuing </w:t>
      </w:r>
      <w:proofErr w:type="spellStart"/>
      <w:r w:rsidRPr="00E474F2">
        <w:rPr>
          <w:sz w:val="24"/>
          <w:szCs w:val="24"/>
        </w:rPr>
        <w:t>respecialization</w:t>
      </w:r>
      <w:proofErr w:type="spellEnd"/>
      <w:r w:rsidRPr="00E474F2">
        <w:rPr>
          <w:sz w:val="24"/>
          <w:szCs w:val="24"/>
        </w:rPr>
        <w:t xml:space="preserve"> are required to meet all program requirements, including passing all sections of the comprehensive exam and the submission of a complete portfolio at the end of their training.</w:t>
      </w:r>
    </w:p>
    <w:p w:rsidR="00E474F2" w:rsidRPr="00E474F2" w:rsidRDefault="00E474F2" w:rsidP="00E474F2">
      <w:pPr>
        <w:rPr>
          <w:sz w:val="24"/>
          <w:szCs w:val="24"/>
        </w:rPr>
      </w:pPr>
    </w:p>
    <w:p w:rsidR="00E474F2" w:rsidRPr="00E474F2" w:rsidRDefault="00E474F2" w:rsidP="00E474F2">
      <w:pPr>
        <w:rPr>
          <w:sz w:val="24"/>
          <w:szCs w:val="24"/>
        </w:rPr>
      </w:pPr>
      <w:r w:rsidRPr="00E474F2">
        <w:rPr>
          <w:sz w:val="24"/>
          <w:szCs w:val="24"/>
        </w:rPr>
        <w:t>*SPED595 is only required if a master’s degree from TAMU-C has not been awarded or the previous 595 would be more than 10 years old at the time of graduation with the Psychology MS.</w:t>
      </w:r>
    </w:p>
    <w:p w:rsidR="00E474F2" w:rsidRPr="00101892" w:rsidRDefault="00E474F2" w:rsidP="00072F15">
      <w:pPr>
        <w:autoSpaceDE w:val="0"/>
        <w:autoSpaceDN w:val="0"/>
        <w:adjustRightInd w:val="0"/>
        <w:rPr>
          <w:sz w:val="24"/>
          <w:szCs w:val="24"/>
        </w:rPr>
      </w:pPr>
    </w:p>
    <w:p w:rsidR="003E53CF" w:rsidRPr="00101892" w:rsidRDefault="003E53CF" w:rsidP="001D404D">
      <w:pPr>
        <w:jc w:val="center"/>
        <w:rPr>
          <w:sz w:val="24"/>
          <w:szCs w:val="24"/>
        </w:rPr>
      </w:pPr>
    </w:p>
    <w:p w:rsidR="001D404D" w:rsidRPr="00101892" w:rsidRDefault="00231C1C" w:rsidP="001D404D">
      <w:pPr>
        <w:jc w:val="center"/>
        <w:rPr>
          <w:b/>
          <w:caps/>
          <w:sz w:val="24"/>
          <w:szCs w:val="24"/>
        </w:rPr>
      </w:pPr>
      <w:r w:rsidRPr="00101892">
        <w:rPr>
          <w:b/>
          <w:caps/>
          <w:sz w:val="24"/>
          <w:szCs w:val="24"/>
        </w:rPr>
        <w:t>Applied</w:t>
      </w:r>
      <w:r w:rsidR="00083C00" w:rsidRPr="00101892">
        <w:rPr>
          <w:b/>
          <w:caps/>
          <w:sz w:val="24"/>
          <w:szCs w:val="24"/>
        </w:rPr>
        <w:t xml:space="preserve"> experience</w:t>
      </w:r>
      <w:r w:rsidR="006C1916" w:rsidRPr="00101892">
        <w:rPr>
          <w:b/>
          <w:caps/>
          <w:sz w:val="24"/>
          <w:szCs w:val="24"/>
        </w:rPr>
        <w:t>s</w:t>
      </w:r>
    </w:p>
    <w:p w:rsidR="00231C1C" w:rsidRPr="00101892" w:rsidRDefault="00231C1C" w:rsidP="001D404D">
      <w:pPr>
        <w:jc w:val="center"/>
        <w:rPr>
          <w:i/>
          <w:sz w:val="24"/>
          <w:szCs w:val="24"/>
        </w:rPr>
      </w:pPr>
    </w:p>
    <w:p w:rsidR="00231C1C" w:rsidRPr="00101892" w:rsidRDefault="00231C1C" w:rsidP="00E246E3">
      <w:pPr>
        <w:jc w:val="center"/>
        <w:rPr>
          <w:b/>
          <w:sz w:val="24"/>
          <w:szCs w:val="24"/>
        </w:rPr>
      </w:pPr>
      <w:r w:rsidRPr="00101892">
        <w:rPr>
          <w:b/>
          <w:sz w:val="24"/>
          <w:szCs w:val="24"/>
        </w:rPr>
        <w:t>Student Expectations</w:t>
      </w:r>
    </w:p>
    <w:p w:rsidR="00231C1C" w:rsidRPr="00101892" w:rsidRDefault="00231C1C" w:rsidP="00231C1C">
      <w:pPr>
        <w:autoSpaceDE w:val="0"/>
        <w:autoSpaceDN w:val="0"/>
        <w:adjustRightInd w:val="0"/>
        <w:rPr>
          <w:sz w:val="24"/>
          <w:szCs w:val="24"/>
        </w:rPr>
      </w:pPr>
    </w:p>
    <w:p w:rsidR="00231C1C" w:rsidRPr="00101892" w:rsidRDefault="00231C1C" w:rsidP="00231C1C">
      <w:pPr>
        <w:autoSpaceDE w:val="0"/>
        <w:autoSpaceDN w:val="0"/>
        <w:adjustRightInd w:val="0"/>
        <w:rPr>
          <w:b/>
          <w:sz w:val="24"/>
          <w:szCs w:val="24"/>
        </w:rPr>
      </w:pPr>
      <w:r w:rsidRPr="00101892">
        <w:rPr>
          <w:b/>
          <w:sz w:val="24"/>
          <w:szCs w:val="24"/>
        </w:rPr>
        <w:t>Ethical Conduct</w:t>
      </w:r>
    </w:p>
    <w:p w:rsidR="00F449DF" w:rsidRPr="00101892" w:rsidRDefault="00F449DF" w:rsidP="00231C1C">
      <w:pPr>
        <w:autoSpaceDE w:val="0"/>
        <w:autoSpaceDN w:val="0"/>
        <w:adjustRightInd w:val="0"/>
        <w:rPr>
          <w:sz w:val="24"/>
          <w:szCs w:val="24"/>
        </w:rPr>
      </w:pPr>
    </w:p>
    <w:p w:rsidR="00231C1C" w:rsidRPr="00101892" w:rsidRDefault="00231C1C" w:rsidP="00231C1C">
      <w:pPr>
        <w:autoSpaceDE w:val="0"/>
        <w:autoSpaceDN w:val="0"/>
        <w:adjustRightInd w:val="0"/>
        <w:rPr>
          <w:sz w:val="24"/>
          <w:szCs w:val="24"/>
        </w:rPr>
      </w:pPr>
      <w:r w:rsidRPr="00101892">
        <w:rPr>
          <w:sz w:val="24"/>
          <w:szCs w:val="24"/>
        </w:rPr>
        <w:t>Students are expected to conduct themselves in accordance with professional ethical standards</w:t>
      </w:r>
      <w:r w:rsidR="00F449DF" w:rsidRPr="00101892">
        <w:rPr>
          <w:sz w:val="24"/>
          <w:szCs w:val="24"/>
        </w:rPr>
        <w:t xml:space="preserve"> and maintain a high level of professionalism</w:t>
      </w:r>
      <w:r w:rsidRPr="00101892">
        <w:rPr>
          <w:sz w:val="24"/>
          <w:szCs w:val="24"/>
        </w:rPr>
        <w:t>. Students will be discussing</w:t>
      </w:r>
      <w:r w:rsidR="00F449DF" w:rsidRPr="00101892">
        <w:rPr>
          <w:sz w:val="24"/>
          <w:szCs w:val="24"/>
        </w:rPr>
        <w:t xml:space="preserve"> </w:t>
      </w:r>
      <w:r w:rsidRPr="00101892">
        <w:rPr>
          <w:sz w:val="24"/>
          <w:szCs w:val="24"/>
        </w:rPr>
        <w:t xml:space="preserve">sensitive material </w:t>
      </w:r>
      <w:r w:rsidR="009152AE" w:rsidRPr="00101892">
        <w:rPr>
          <w:sz w:val="24"/>
          <w:szCs w:val="24"/>
        </w:rPr>
        <w:t>at various times</w:t>
      </w:r>
      <w:r w:rsidRPr="00101892">
        <w:rPr>
          <w:sz w:val="24"/>
          <w:szCs w:val="24"/>
        </w:rPr>
        <w:t>. The rules of confidentiality</w:t>
      </w:r>
      <w:r w:rsidR="00F449DF" w:rsidRPr="00101892">
        <w:rPr>
          <w:sz w:val="24"/>
          <w:szCs w:val="24"/>
        </w:rPr>
        <w:t xml:space="preserve"> </w:t>
      </w:r>
      <w:r w:rsidRPr="00101892">
        <w:rPr>
          <w:sz w:val="24"/>
          <w:szCs w:val="24"/>
        </w:rPr>
        <w:t xml:space="preserve">apply to the content discussed </w:t>
      </w:r>
      <w:r w:rsidR="009152AE" w:rsidRPr="00101892">
        <w:rPr>
          <w:sz w:val="24"/>
          <w:szCs w:val="24"/>
        </w:rPr>
        <w:t>at these times</w:t>
      </w:r>
      <w:r w:rsidRPr="00101892">
        <w:rPr>
          <w:sz w:val="24"/>
          <w:szCs w:val="24"/>
        </w:rPr>
        <w:t>. The university supervisor should be notified</w:t>
      </w:r>
      <w:r w:rsidR="00F449DF" w:rsidRPr="00101892">
        <w:rPr>
          <w:sz w:val="24"/>
          <w:szCs w:val="24"/>
        </w:rPr>
        <w:t xml:space="preserve"> </w:t>
      </w:r>
      <w:r w:rsidRPr="00101892">
        <w:rPr>
          <w:sz w:val="24"/>
          <w:szCs w:val="24"/>
        </w:rPr>
        <w:t>immediately if any confidentiality issues should arise.</w:t>
      </w:r>
    </w:p>
    <w:p w:rsidR="00795336" w:rsidRPr="00101892" w:rsidRDefault="00795336" w:rsidP="00E246E3">
      <w:pPr>
        <w:jc w:val="center"/>
        <w:rPr>
          <w:b/>
          <w:sz w:val="24"/>
          <w:szCs w:val="24"/>
        </w:rPr>
      </w:pPr>
    </w:p>
    <w:p w:rsidR="00E811DC" w:rsidRPr="00101892" w:rsidRDefault="00E811DC" w:rsidP="00E246E3">
      <w:pPr>
        <w:jc w:val="center"/>
        <w:rPr>
          <w:b/>
          <w:sz w:val="24"/>
          <w:szCs w:val="24"/>
        </w:rPr>
      </w:pPr>
      <w:r w:rsidRPr="00101892">
        <w:rPr>
          <w:b/>
          <w:sz w:val="24"/>
          <w:szCs w:val="24"/>
        </w:rPr>
        <w:t>Practicum</w:t>
      </w:r>
    </w:p>
    <w:p w:rsidR="00E811DC" w:rsidRPr="00101892" w:rsidRDefault="00E811DC" w:rsidP="00083C00">
      <w:pPr>
        <w:rPr>
          <w:sz w:val="24"/>
          <w:szCs w:val="24"/>
        </w:rPr>
      </w:pPr>
    </w:p>
    <w:p w:rsidR="00B649B6" w:rsidRPr="00101892" w:rsidRDefault="00B649B6" w:rsidP="00B649B6">
      <w:pPr>
        <w:rPr>
          <w:sz w:val="24"/>
          <w:szCs w:val="24"/>
        </w:rPr>
      </w:pPr>
      <w:r w:rsidRPr="00101892">
        <w:rPr>
          <w:sz w:val="24"/>
          <w:szCs w:val="24"/>
        </w:rPr>
        <w:t xml:space="preserve">During the second year of coursework, students enroll in PSY691 – Practicum in Psychology. In accordance with the requirements for licensure as a Licensed Specialist in School Psychology by the State Board of Examiners of Psychologists in Texas (TSBEP) students are provided 320 clock hours of supervised experience, of which 160 occurs as a part of experiences within the Community Counseling and Psychology Clinic, the campus clinic, and 160 as a part of experiences within a local school district. Supervision of the student practitioners is conducted by an appropriately credentialed site supervisor and the school psychology faculty practicum supervisor. </w:t>
      </w:r>
      <w:r w:rsidR="009566EF" w:rsidRPr="00101892">
        <w:rPr>
          <w:sz w:val="24"/>
          <w:szCs w:val="24"/>
        </w:rPr>
        <w:t>For more information please review the TAMUC School Psychology Specialist Practicum &amp; Internship Handbook available here http://www.tamuc.edu/academics/colleges/educationHumanServices/departments/psychologycounselingspecialeducation/psychology/SchoolPsychology.aspx</w:t>
      </w:r>
    </w:p>
    <w:p w:rsidR="00083C00" w:rsidRPr="00101892" w:rsidRDefault="00083C00" w:rsidP="00083C00">
      <w:pPr>
        <w:rPr>
          <w:sz w:val="24"/>
          <w:szCs w:val="24"/>
        </w:rPr>
      </w:pPr>
    </w:p>
    <w:p w:rsidR="00083C00" w:rsidRPr="00101892" w:rsidRDefault="00083C00" w:rsidP="00083C00">
      <w:pPr>
        <w:rPr>
          <w:sz w:val="24"/>
          <w:szCs w:val="24"/>
        </w:rPr>
      </w:pPr>
      <w:r w:rsidRPr="00101892">
        <w:rPr>
          <w:sz w:val="24"/>
          <w:szCs w:val="24"/>
        </w:rPr>
        <w:t xml:space="preserve">The </w:t>
      </w:r>
      <w:r w:rsidR="00E70FD3" w:rsidRPr="00101892">
        <w:rPr>
          <w:sz w:val="24"/>
          <w:szCs w:val="24"/>
        </w:rPr>
        <w:t xml:space="preserve">Community Counseling and Psychology Clinic </w:t>
      </w:r>
      <w:r w:rsidRPr="00101892">
        <w:rPr>
          <w:sz w:val="24"/>
          <w:szCs w:val="24"/>
        </w:rPr>
        <w:t>is a clinic offering psychological services provided by student clinicians to the public. Services are offered on a sliding fee basis and are focused on assessment and intervention strategies. The majority of the clients seeking services in the clinic are school</w:t>
      </w:r>
      <w:r w:rsidR="00E610C5" w:rsidRPr="00101892">
        <w:rPr>
          <w:sz w:val="24"/>
          <w:szCs w:val="24"/>
        </w:rPr>
        <w:t>-</w:t>
      </w:r>
      <w:r w:rsidRPr="00101892">
        <w:rPr>
          <w:sz w:val="24"/>
          <w:szCs w:val="24"/>
        </w:rPr>
        <w:t>age children, college students, and adults requesting assessment required of individuals pursuing careers as police officers.</w:t>
      </w:r>
      <w:r w:rsidR="00E610C5" w:rsidRPr="00101892">
        <w:rPr>
          <w:sz w:val="24"/>
          <w:szCs w:val="24"/>
        </w:rPr>
        <w:t xml:space="preserve"> The clients come from a variety of cultural, economic and familial backgrounds and the student clinicians are guided in their working with this diverse population through supervision. </w:t>
      </w:r>
      <w:r w:rsidRPr="00101892">
        <w:rPr>
          <w:sz w:val="24"/>
          <w:szCs w:val="24"/>
        </w:rPr>
        <w:t xml:space="preserve"> Supervision of the student clinicians and operation of the clinic is achieved by the faculty Director, Dr. Steve Ball. Dr. Ball is licensed as a Psychologist by the Texas State Board of Examiners of Psychologists and serves as </w:t>
      </w:r>
      <w:r w:rsidR="00E70FD3" w:rsidRPr="00101892">
        <w:rPr>
          <w:sz w:val="24"/>
          <w:szCs w:val="24"/>
        </w:rPr>
        <w:t xml:space="preserve">one of the </w:t>
      </w:r>
      <w:r w:rsidRPr="00101892">
        <w:rPr>
          <w:sz w:val="24"/>
          <w:szCs w:val="24"/>
        </w:rPr>
        <w:t>clinical supervisor</w:t>
      </w:r>
      <w:r w:rsidR="00E70FD3" w:rsidRPr="00101892">
        <w:rPr>
          <w:sz w:val="24"/>
          <w:szCs w:val="24"/>
        </w:rPr>
        <w:t>s</w:t>
      </w:r>
      <w:r w:rsidRPr="00101892">
        <w:rPr>
          <w:sz w:val="24"/>
          <w:szCs w:val="24"/>
        </w:rPr>
        <w:t xml:space="preserve"> of the student clinicians. The clinic also employs a graduate assistant and half-time secretary. Funds generated by the clinic are used to maintain the testing materials and equipment used by the clinic.</w:t>
      </w:r>
      <w:r w:rsidR="001950EC" w:rsidRPr="00101892">
        <w:rPr>
          <w:sz w:val="24"/>
          <w:szCs w:val="24"/>
        </w:rPr>
        <w:t xml:space="preserve"> Please refer to the </w:t>
      </w:r>
      <w:r w:rsidR="001950EC" w:rsidRPr="00101892">
        <w:rPr>
          <w:sz w:val="24"/>
          <w:szCs w:val="24"/>
          <w:u w:val="single"/>
        </w:rPr>
        <w:t>Manual of the Psychology Practicum in the Community Counseling and Psychology Clinic</w:t>
      </w:r>
      <w:r w:rsidR="001950EC" w:rsidRPr="00101892">
        <w:rPr>
          <w:sz w:val="24"/>
          <w:szCs w:val="24"/>
        </w:rPr>
        <w:t>, available from the clinic, for further information on practicum</w:t>
      </w:r>
      <w:r w:rsidR="009566EF" w:rsidRPr="00101892">
        <w:rPr>
          <w:sz w:val="24"/>
          <w:szCs w:val="24"/>
        </w:rPr>
        <w:t xml:space="preserve"> in the Clinic</w:t>
      </w:r>
      <w:r w:rsidR="001950EC" w:rsidRPr="00101892">
        <w:rPr>
          <w:sz w:val="24"/>
          <w:szCs w:val="24"/>
        </w:rPr>
        <w:t>.</w:t>
      </w:r>
    </w:p>
    <w:p w:rsidR="00072F15" w:rsidRPr="00101892" w:rsidRDefault="00072F15" w:rsidP="00083C00">
      <w:pPr>
        <w:rPr>
          <w:sz w:val="24"/>
          <w:szCs w:val="24"/>
        </w:rPr>
      </w:pPr>
    </w:p>
    <w:p w:rsidR="00072F15" w:rsidRPr="00101892" w:rsidRDefault="00072F15" w:rsidP="00072F15">
      <w:pPr>
        <w:autoSpaceDE w:val="0"/>
        <w:autoSpaceDN w:val="0"/>
        <w:adjustRightInd w:val="0"/>
        <w:rPr>
          <w:sz w:val="24"/>
          <w:szCs w:val="24"/>
        </w:rPr>
      </w:pPr>
      <w:r w:rsidRPr="00101892">
        <w:rPr>
          <w:b/>
          <w:sz w:val="24"/>
          <w:szCs w:val="24"/>
        </w:rPr>
        <w:t>Practicum Evaluation</w:t>
      </w:r>
    </w:p>
    <w:p w:rsidR="00B8057A" w:rsidRPr="00957BD0" w:rsidRDefault="00B8057A" w:rsidP="00957BD0">
      <w:pPr>
        <w:autoSpaceDE w:val="0"/>
        <w:autoSpaceDN w:val="0"/>
        <w:adjustRightInd w:val="0"/>
        <w:rPr>
          <w:b/>
          <w:bCs/>
          <w:u w:val="single"/>
        </w:rPr>
      </w:pPr>
      <w:r w:rsidRPr="00101892">
        <w:rPr>
          <w:sz w:val="24"/>
          <w:szCs w:val="24"/>
        </w:rPr>
        <w:t xml:space="preserve">Practicum evaluations occur at the middle and end of each semester that the student is enrolled in PSY 691: Practicum in Psychology. Both mid and end of the semester evaluations consist of the review and discussion of logged activities with the site supervisor &amp; graduate supervisor and a performance measure completed by the practicum site supervisor. The instrument identifies </w:t>
      </w:r>
      <w:r w:rsidR="00957BD0">
        <w:rPr>
          <w:sz w:val="24"/>
          <w:szCs w:val="24"/>
        </w:rPr>
        <w:t>45 competencies organized into 11</w:t>
      </w:r>
      <w:r w:rsidRPr="00101892">
        <w:rPr>
          <w:sz w:val="24"/>
          <w:szCs w:val="24"/>
        </w:rPr>
        <w:t xml:space="preserve"> categories of performance:  </w:t>
      </w:r>
      <w:r w:rsidR="00957BD0">
        <w:rPr>
          <w:sz w:val="24"/>
          <w:szCs w:val="24"/>
        </w:rPr>
        <w:t>Data-based Decision Making, Consultation and Collaboration</w:t>
      </w:r>
      <w:r w:rsidRPr="00101892">
        <w:rPr>
          <w:sz w:val="24"/>
          <w:szCs w:val="24"/>
        </w:rPr>
        <w:t>,</w:t>
      </w:r>
      <w:r w:rsidR="00957BD0">
        <w:rPr>
          <w:sz w:val="24"/>
          <w:szCs w:val="24"/>
        </w:rPr>
        <w:t xml:space="preserve"> </w:t>
      </w:r>
      <w:r w:rsidR="00957BD0" w:rsidRPr="00957BD0">
        <w:rPr>
          <w:sz w:val="24"/>
          <w:szCs w:val="24"/>
        </w:rPr>
        <w:t xml:space="preserve">Interventions and Instructional Support to Develop Academic Skills, Interventions and Mental health Services to Develop Social and Life Skills, School-Wide Practices to Promote Learning, Preventive and Responsive Services, Family-School Collaboration Services, Diversity in Development and Learning, Research and Program Evaluation, Legal, Ethical, and Professional Practice, </w:t>
      </w:r>
      <w:r w:rsidRPr="00101892">
        <w:rPr>
          <w:sz w:val="24"/>
          <w:szCs w:val="24"/>
        </w:rPr>
        <w:t xml:space="preserve">Interpersonal Skills, and Overall Performance. Taken together, all measures generated by this instrument provide authentic assessments of candidates’ professional knowledge, skills, and dispositions, including their knowledge and skills specific to the NASP domains. Evaluation results are reviewed as part of the student’s progress within the school psychology program and are represented as a course grade.  </w:t>
      </w:r>
    </w:p>
    <w:p w:rsidR="00B8057A" w:rsidRPr="00101892" w:rsidRDefault="00B8057A" w:rsidP="00B8057A">
      <w:pPr>
        <w:rPr>
          <w:sz w:val="24"/>
          <w:szCs w:val="24"/>
        </w:rPr>
      </w:pPr>
    </w:p>
    <w:p w:rsidR="00B8057A" w:rsidRPr="00101892" w:rsidRDefault="00B8057A" w:rsidP="00B8057A">
      <w:pPr>
        <w:rPr>
          <w:sz w:val="24"/>
          <w:szCs w:val="24"/>
        </w:rPr>
      </w:pPr>
      <w:r w:rsidRPr="00101892">
        <w:rPr>
          <w:sz w:val="24"/>
          <w:szCs w:val="24"/>
        </w:rPr>
        <w:t>The first semester of data collected f</w:t>
      </w:r>
      <w:r w:rsidR="00E17593" w:rsidRPr="00101892">
        <w:rPr>
          <w:sz w:val="24"/>
          <w:szCs w:val="24"/>
        </w:rPr>
        <w:t>r</w:t>
      </w:r>
      <w:r w:rsidRPr="00101892">
        <w:rPr>
          <w:sz w:val="24"/>
          <w:szCs w:val="24"/>
        </w:rPr>
        <w:t>om the performance evaluations provide formative evaluation data that are used by the candidate, his or her site supervisor(s), and program faculty to refine the candidate’s subsequent semester of fieldwork.  The second semester of data collection is used by the candidate and program faculty to aid in the candidate’s preparation for internship.</w:t>
      </w:r>
      <w:r w:rsidR="009566EF" w:rsidRPr="00101892">
        <w:rPr>
          <w:sz w:val="24"/>
          <w:szCs w:val="24"/>
        </w:rPr>
        <w:t xml:space="preserve"> </w:t>
      </w:r>
      <w:r w:rsidR="001B6D3D" w:rsidRPr="00101892">
        <w:rPr>
          <w:sz w:val="24"/>
          <w:szCs w:val="24"/>
        </w:rPr>
        <w:t>Please see the Practicum &amp; Internship Handbook for more all forms and more information.</w:t>
      </w:r>
    </w:p>
    <w:p w:rsidR="00B8057A" w:rsidRPr="00101892" w:rsidRDefault="00B8057A" w:rsidP="00E246E3">
      <w:pPr>
        <w:jc w:val="center"/>
        <w:rPr>
          <w:b/>
          <w:sz w:val="24"/>
          <w:szCs w:val="24"/>
        </w:rPr>
      </w:pPr>
    </w:p>
    <w:p w:rsidR="00E811DC" w:rsidRPr="00101892" w:rsidRDefault="00E811DC" w:rsidP="00E246E3">
      <w:pPr>
        <w:jc w:val="center"/>
        <w:rPr>
          <w:b/>
          <w:sz w:val="24"/>
          <w:szCs w:val="24"/>
        </w:rPr>
      </w:pPr>
      <w:r w:rsidRPr="00101892">
        <w:rPr>
          <w:b/>
          <w:sz w:val="24"/>
          <w:szCs w:val="24"/>
        </w:rPr>
        <w:t>Internship</w:t>
      </w:r>
    </w:p>
    <w:p w:rsidR="00E811DC" w:rsidRPr="00101892" w:rsidRDefault="00E811DC" w:rsidP="00083C00">
      <w:pPr>
        <w:rPr>
          <w:sz w:val="24"/>
          <w:szCs w:val="24"/>
        </w:rPr>
      </w:pPr>
    </w:p>
    <w:p w:rsidR="001B6D3D" w:rsidRPr="00101892" w:rsidRDefault="00E811DC" w:rsidP="001B6D3D">
      <w:pPr>
        <w:rPr>
          <w:sz w:val="24"/>
          <w:szCs w:val="24"/>
        </w:rPr>
      </w:pPr>
      <w:r w:rsidRPr="00101892">
        <w:rPr>
          <w:sz w:val="24"/>
          <w:szCs w:val="24"/>
        </w:rPr>
        <w:t xml:space="preserve">Upon successful completion of coursework, practicum experiences, and </w:t>
      </w:r>
      <w:r w:rsidR="00C57077" w:rsidRPr="00101892">
        <w:rPr>
          <w:sz w:val="24"/>
          <w:szCs w:val="24"/>
        </w:rPr>
        <w:t>comprehensive</w:t>
      </w:r>
      <w:r w:rsidRPr="00101892">
        <w:rPr>
          <w:sz w:val="24"/>
          <w:szCs w:val="24"/>
        </w:rPr>
        <w:t xml:space="preserve"> examinations, students </w:t>
      </w:r>
      <w:r w:rsidR="00A478CC" w:rsidRPr="00101892">
        <w:rPr>
          <w:sz w:val="24"/>
          <w:szCs w:val="24"/>
        </w:rPr>
        <w:t xml:space="preserve">may </w:t>
      </w:r>
      <w:r w:rsidRPr="00101892">
        <w:rPr>
          <w:sz w:val="24"/>
          <w:szCs w:val="24"/>
        </w:rPr>
        <w:t xml:space="preserve">enroll in PSY790 – Internship in School Psychology. Students register for six (6) semester hours in two three-hour blocks for a total of six (6) semester hours. </w:t>
      </w:r>
      <w:r w:rsidR="00E95C6A" w:rsidRPr="00101892">
        <w:rPr>
          <w:sz w:val="24"/>
          <w:szCs w:val="24"/>
        </w:rPr>
        <w:t>A total of 1200 hours of internship is r</w:t>
      </w:r>
      <w:r w:rsidR="00C57077" w:rsidRPr="00101892">
        <w:rPr>
          <w:sz w:val="24"/>
          <w:szCs w:val="24"/>
        </w:rPr>
        <w:t>equired, and typically takes 2-4</w:t>
      </w:r>
      <w:r w:rsidR="00E95C6A" w:rsidRPr="00101892">
        <w:rPr>
          <w:sz w:val="24"/>
          <w:szCs w:val="24"/>
        </w:rPr>
        <w:t xml:space="preserve"> semesters to complete</w:t>
      </w:r>
      <w:r w:rsidRPr="00101892">
        <w:rPr>
          <w:sz w:val="24"/>
          <w:szCs w:val="24"/>
        </w:rPr>
        <w:t>.</w:t>
      </w:r>
      <w:r w:rsidR="005E4520" w:rsidRPr="00101892">
        <w:rPr>
          <w:sz w:val="24"/>
          <w:szCs w:val="24"/>
        </w:rPr>
        <w:t xml:space="preserve"> The internship must be completed on a full-time basis over one year or on a half-time basis over two consecutive years. </w:t>
      </w:r>
      <w:r w:rsidR="00E610C5" w:rsidRPr="00101892">
        <w:rPr>
          <w:sz w:val="24"/>
          <w:szCs w:val="24"/>
        </w:rPr>
        <w:t>Interns work with students from a variety of cultural, economic and familial backgrounds and they are guided in their working with this diverse population through supervision.  S</w:t>
      </w:r>
      <w:r w:rsidRPr="00101892">
        <w:rPr>
          <w:sz w:val="24"/>
          <w:szCs w:val="24"/>
        </w:rPr>
        <w:t xml:space="preserve">upervision is provided to students by both a university supervisor </w:t>
      </w:r>
      <w:r w:rsidR="00F449DF" w:rsidRPr="00101892">
        <w:rPr>
          <w:sz w:val="24"/>
          <w:szCs w:val="24"/>
        </w:rPr>
        <w:t xml:space="preserve">(administrative supervision) </w:t>
      </w:r>
      <w:r w:rsidRPr="00101892">
        <w:rPr>
          <w:sz w:val="24"/>
          <w:szCs w:val="24"/>
        </w:rPr>
        <w:t>and a site</w:t>
      </w:r>
      <w:r w:rsidR="00741EE2" w:rsidRPr="00101892">
        <w:rPr>
          <w:sz w:val="24"/>
          <w:szCs w:val="24"/>
        </w:rPr>
        <w:t>-based supervisor</w:t>
      </w:r>
      <w:r w:rsidRPr="00101892">
        <w:rPr>
          <w:sz w:val="24"/>
          <w:szCs w:val="24"/>
        </w:rPr>
        <w:t>.</w:t>
      </w:r>
      <w:r w:rsidR="00741EE2" w:rsidRPr="00101892">
        <w:rPr>
          <w:sz w:val="24"/>
          <w:szCs w:val="24"/>
        </w:rPr>
        <w:t xml:space="preserve"> </w:t>
      </w:r>
      <w:r w:rsidR="005E4520" w:rsidRPr="00101892">
        <w:rPr>
          <w:sz w:val="24"/>
          <w:szCs w:val="24"/>
        </w:rPr>
        <w:t xml:space="preserve">Interns must receive at least two hours of </w:t>
      </w:r>
      <w:r w:rsidR="00C57077" w:rsidRPr="00101892">
        <w:rPr>
          <w:sz w:val="24"/>
          <w:szCs w:val="24"/>
        </w:rPr>
        <w:t xml:space="preserve">face-to-face </w:t>
      </w:r>
      <w:r w:rsidR="005E4520" w:rsidRPr="00101892">
        <w:rPr>
          <w:sz w:val="24"/>
          <w:szCs w:val="24"/>
        </w:rPr>
        <w:t>field-based supervision per full-time week from their appropriately credentialed site-based supervisor (an LSSP with three years of</w:t>
      </w:r>
      <w:r w:rsidR="00CB5DFB" w:rsidRPr="00101892">
        <w:rPr>
          <w:sz w:val="24"/>
          <w:szCs w:val="24"/>
        </w:rPr>
        <w:t xml:space="preserve"> experience working in schools)</w:t>
      </w:r>
      <w:r w:rsidR="005E4520" w:rsidRPr="00101892">
        <w:rPr>
          <w:sz w:val="24"/>
          <w:szCs w:val="24"/>
        </w:rPr>
        <w:t xml:space="preserve">. </w:t>
      </w:r>
      <w:r w:rsidR="00741EE2" w:rsidRPr="00101892">
        <w:rPr>
          <w:sz w:val="24"/>
          <w:szCs w:val="24"/>
        </w:rPr>
        <w:t xml:space="preserve">Successful completion of the internship and all other requirements of the program </w:t>
      </w:r>
      <w:proofErr w:type="gramStart"/>
      <w:r w:rsidR="00741EE2" w:rsidRPr="00101892">
        <w:rPr>
          <w:sz w:val="24"/>
          <w:szCs w:val="24"/>
        </w:rPr>
        <w:t>enables</w:t>
      </w:r>
      <w:proofErr w:type="gramEnd"/>
      <w:r w:rsidR="00741EE2" w:rsidRPr="00101892">
        <w:rPr>
          <w:sz w:val="24"/>
          <w:szCs w:val="24"/>
        </w:rPr>
        <w:t xml:space="preserve"> a student to apply for graduation from the program.</w:t>
      </w:r>
      <w:r w:rsidR="00E70FD3" w:rsidRPr="00101892">
        <w:rPr>
          <w:sz w:val="24"/>
          <w:szCs w:val="24"/>
        </w:rPr>
        <w:t xml:space="preserve"> </w:t>
      </w:r>
      <w:r w:rsidR="001B6D3D" w:rsidRPr="00101892">
        <w:rPr>
          <w:sz w:val="24"/>
          <w:szCs w:val="24"/>
        </w:rPr>
        <w:t>For more information please review the TAMUC School Psychology Specialist Practicum &amp; Internship Handbook</w:t>
      </w:r>
      <w:r w:rsidR="00D702BF" w:rsidRPr="00101892">
        <w:rPr>
          <w:sz w:val="24"/>
          <w:szCs w:val="24"/>
        </w:rPr>
        <w:t>.</w:t>
      </w:r>
    </w:p>
    <w:p w:rsidR="00E811DC" w:rsidRDefault="00E811DC" w:rsidP="00231C1C">
      <w:pPr>
        <w:autoSpaceDE w:val="0"/>
        <w:autoSpaceDN w:val="0"/>
        <w:adjustRightInd w:val="0"/>
        <w:rPr>
          <w:sz w:val="24"/>
          <w:szCs w:val="24"/>
        </w:rPr>
      </w:pPr>
    </w:p>
    <w:p w:rsidR="00957BD0" w:rsidRDefault="00957BD0" w:rsidP="00231C1C">
      <w:pPr>
        <w:autoSpaceDE w:val="0"/>
        <w:autoSpaceDN w:val="0"/>
        <w:adjustRightInd w:val="0"/>
        <w:rPr>
          <w:sz w:val="24"/>
          <w:szCs w:val="24"/>
        </w:rPr>
      </w:pPr>
    </w:p>
    <w:p w:rsidR="00957BD0" w:rsidRDefault="00957BD0" w:rsidP="00231C1C">
      <w:pPr>
        <w:autoSpaceDE w:val="0"/>
        <w:autoSpaceDN w:val="0"/>
        <w:adjustRightInd w:val="0"/>
        <w:rPr>
          <w:sz w:val="24"/>
          <w:szCs w:val="24"/>
        </w:rPr>
      </w:pPr>
    </w:p>
    <w:p w:rsidR="00F449DF" w:rsidRPr="00101892" w:rsidRDefault="00F449DF" w:rsidP="00231C1C">
      <w:pPr>
        <w:autoSpaceDE w:val="0"/>
        <w:autoSpaceDN w:val="0"/>
        <w:adjustRightInd w:val="0"/>
        <w:rPr>
          <w:sz w:val="24"/>
          <w:szCs w:val="24"/>
        </w:rPr>
      </w:pPr>
      <w:r w:rsidRPr="00101892">
        <w:rPr>
          <w:b/>
          <w:sz w:val="24"/>
          <w:szCs w:val="24"/>
        </w:rPr>
        <w:t>Internship Evaluation</w:t>
      </w:r>
    </w:p>
    <w:p w:rsidR="00231C1C" w:rsidRPr="00101892" w:rsidRDefault="00231C1C" w:rsidP="00957BD0">
      <w:pPr>
        <w:rPr>
          <w:sz w:val="24"/>
          <w:szCs w:val="24"/>
        </w:rPr>
      </w:pPr>
      <w:r w:rsidRPr="00101892">
        <w:rPr>
          <w:sz w:val="24"/>
          <w:szCs w:val="24"/>
        </w:rPr>
        <w:t>The intern shall maintain a log of activities (</w:t>
      </w:r>
      <w:r w:rsidR="00B82CBF" w:rsidRPr="00101892">
        <w:rPr>
          <w:sz w:val="24"/>
          <w:szCs w:val="24"/>
        </w:rPr>
        <w:t>see</w:t>
      </w:r>
      <w:r w:rsidR="001B6D3D" w:rsidRPr="00101892">
        <w:rPr>
          <w:sz w:val="24"/>
          <w:szCs w:val="24"/>
        </w:rPr>
        <w:t xml:space="preserve"> TAMUC School Psychology Specialist Practicum &amp; Internship Handbook)</w:t>
      </w:r>
      <w:r w:rsidRPr="00101892">
        <w:rPr>
          <w:sz w:val="24"/>
          <w:szCs w:val="24"/>
        </w:rPr>
        <w:t xml:space="preserve"> and supervision received. The content</w:t>
      </w:r>
      <w:r w:rsidR="00F449DF" w:rsidRPr="00101892">
        <w:rPr>
          <w:sz w:val="24"/>
          <w:szCs w:val="24"/>
        </w:rPr>
        <w:t xml:space="preserve"> </w:t>
      </w:r>
      <w:r w:rsidRPr="00101892">
        <w:rPr>
          <w:sz w:val="24"/>
          <w:szCs w:val="24"/>
        </w:rPr>
        <w:t>of supervision should be specified in the log. The in</w:t>
      </w:r>
      <w:r w:rsidR="00F449DF" w:rsidRPr="00101892">
        <w:rPr>
          <w:sz w:val="24"/>
          <w:szCs w:val="24"/>
        </w:rPr>
        <w:t>tern will submit logs, via fax</w:t>
      </w:r>
      <w:r w:rsidRPr="00101892">
        <w:rPr>
          <w:sz w:val="24"/>
          <w:szCs w:val="24"/>
        </w:rPr>
        <w:t xml:space="preserve">, to the university </w:t>
      </w:r>
      <w:r w:rsidR="00F449DF" w:rsidRPr="00101892">
        <w:rPr>
          <w:sz w:val="24"/>
          <w:szCs w:val="24"/>
        </w:rPr>
        <w:t>s</w:t>
      </w:r>
      <w:r w:rsidRPr="00101892">
        <w:rPr>
          <w:sz w:val="24"/>
          <w:szCs w:val="24"/>
        </w:rPr>
        <w:t>upervisor on a schedule determined</w:t>
      </w:r>
      <w:r w:rsidR="00F449DF" w:rsidRPr="00101892">
        <w:rPr>
          <w:sz w:val="24"/>
          <w:szCs w:val="24"/>
        </w:rPr>
        <w:t xml:space="preserve"> </w:t>
      </w:r>
      <w:r w:rsidRPr="00101892">
        <w:rPr>
          <w:sz w:val="24"/>
          <w:szCs w:val="24"/>
        </w:rPr>
        <w:t>by the university supervisor. The university supervisor will review the logs and provide feedback.</w:t>
      </w:r>
    </w:p>
    <w:p w:rsidR="00231C1C" w:rsidRPr="00101892" w:rsidRDefault="00231C1C" w:rsidP="00E811DC">
      <w:pPr>
        <w:rPr>
          <w:sz w:val="24"/>
          <w:szCs w:val="24"/>
        </w:rPr>
      </w:pPr>
    </w:p>
    <w:p w:rsidR="00231C1C" w:rsidRPr="00101892" w:rsidRDefault="00231C1C" w:rsidP="00231C1C">
      <w:pPr>
        <w:autoSpaceDE w:val="0"/>
        <w:autoSpaceDN w:val="0"/>
        <w:adjustRightInd w:val="0"/>
        <w:rPr>
          <w:sz w:val="24"/>
          <w:szCs w:val="24"/>
        </w:rPr>
      </w:pPr>
      <w:r w:rsidRPr="00101892">
        <w:rPr>
          <w:sz w:val="24"/>
          <w:szCs w:val="24"/>
        </w:rPr>
        <w:t>In addition, site supervisors will complete an evaluation of the intern at the end of each</w:t>
      </w:r>
      <w:r w:rsidR="00F449DF" w:rsidRPr="00101892">
        <w:rPr>
          <w:sz w:val="24"/>
          <w:szCs w:val="24"/>
        </w:rPr>
        <w:t xml:space="preserve"> </w:t>
      </w:r>
      <w:r w:rsidRPr="00101892">
        <w:rPr>
          <w:sz w:val="24"/>
          <w:szCs w:val="24"/>
        </w:rPr>
        <w:t>semester (</w:t>
      </w:r>
      <w:r w:rsidR="00C57077" w:rsidRPr="00101892">
        <w:rPr>
          <w:sz w:val="24"/>
          <w:szCs w:val="24"/>
        </w:rPr>
        <w:t>see</w:t>
      </w:r>
      <w:r w:rsidR="00B82CBF" w:rsidRPr="00101892">
        <w:rPr>
          <w:sz w:val="24"/>
          <w:szCs w:val="24"/>
        </w:rPr>
        <w:t xml:space="preserve"> </w:t>
      </w:r>
      <w:r w:rsidR="001B6D3D" w:rsidRPr="00101892">
        <w:rPr>
          <w:sz w:val="24"/>
          <w:szCs w:val="24"/>
        </w:rPr>
        <w:t>TAMUC School Psychology Specialist Practicum &amp; Internship Handbook)</w:t>
      </w:r>
      <w:r w:rsidRPr="00101892">
        <w:rPr>
          <w:sz w:val="24"/>
          <w:szCs w:val="24"/>
        </w:rPr>
        <w:t>). The site supervisor and the intern will review and</w:t>
      </w:r>
      <w:r w:rsidR="00F449DF" w:rsidRPr="00101892">
        <w:rPr>
          <w:sz w:val="24"/>
          <w:szCs w:val="24"/>
        </w:rPr>
        <w:t xml:space="preserve"> </w:t>
      </w:r>
      <w:r w:rsidRPr="00101892">
        <w:rPr>
          <w:sz w:val="24"/>
          <w:szCs w:val="24"/>
        </w:rPr>
        <w:t>discuss the evaluation. This evaluation will be review</w:t>
      </w:r>
      <w:r w:rsidR="00072F15" w:rsidRPr="00101892">
        <w:rPr>
          <w:sz w:val="24"/>
          <w:szCs w:val="24"/>
        </w:rPr>
        <w:t>ed</w:t>
      </w:r>
      <w:r w:rsidRPr="00101892">
        <w:rPr>
          <w:sz w:val="24"/>
          <w:szCs w:val="24"/>
        </w:rPr>
        <w:t xml:space="preserve"> with the university supervisor during the semester site visit, which typically occur</w:t>
      </w:r>
      <w:r w:rsidR="00F449DF" w:rsidRPr="00101892">
        <w:rPr>
          <w:sz w:val="24"/>
          <w:szCs w:val="24"/>
        </w:rPr>
        <w:t>s</w:t>
      </w:r>
      <w:r w:rsidRPr="00101892">
        <w:rPr>
          <w:sz w:val="24"/>
          <w:szCs w:val="24"/>
        </w:rPr>
        <w:t xml:space="preserve"> near the end of each academic semester.</w:t>
      </w:r>
      <w:r w:rsidR="00072F15" w:rsidRPr="00101892">
        <w:rPr>
          <w:sz w:val="24"/>
          <w:szCs w:val="24"/>
        </w:rPr>
        <w:t xml:space="preserve"> This evaluation will be reviewed as part of the student’s progress within the school psychology program.</w:t>
      </w:r>
      <w:r w:rsidR="0035094C" w:rsidRPr="00101892">
        <w:rPr>
          <w:sz w:val="24"/>
          <w:szCs w:val="24"/>
        </w:rPr>
        <w:t xml:space="preserve"> Upon completion of the internship, the intern will be asked to provide feedback on their experiences at the internship site (see </w:t>
      </w:r>
      <w:r w:rsidR="001B6D3D" w:rsidRPr="00101892">
        <w:rPr>
          <w:sz w:val="24"/>
          <w:szCs w:val="24"/>
        </w:rPr>
        <w:t>TAMUC School Psychology Specialist Practicum &amp; Internship Handbook)</w:t>
      </w:r>
      <w:r w:rsidR="0035094C" w:rsidRPr="00101892">
        <w:rPr>
          <w:sz w:val="24"/>
          <w:szCs w:val="24"/>
        </w:rPr>
        <w:t>.</w:t>
      </w:r>
    </w:p>
    <w:p w:rsidR="00603369" w:rsidRPr="00101892" w:rsidRDefault="00603369" w:rsidP="00E811DC">
      <w:pPr>
        <w:rPr>
          <w:sz w:val="24"/>
          <w:szCs w:val="24"/>
        </w:rPr>
      </w:pPr>
    </w:p>
    <w:p w:rsidR="00741EE2" w:rsidRPr="00101892" w:rsidRDefault="00741EE2" w:rsidP="00741EE2">
      <w:pPr>
        <w:jc w:val="center"/>
        <w:rPr>
          <w:b/>
          <w:caps/>
          <w:sz w:val="24"/>
          <w:szCs w:val="24"/>
        </w:rPr>
      </w:pPr>
      <w:r w:rsidRPr="00101892">
        <w:rPr>
          <w:b/>
          <w:caps/>
          <w:sz w:val="24"/>
          <w:szCs w:val="24"/>
        </w:rPr>
        <w:t>Licensure</w:t>
      </w:r>
    </w:p>
    <w:p w:rsidR="00E70FD3" w:rsidRPr="00101892" w:rsidRDefault="00E70FD3" w:rsidP="00E70FD3">
      <w:pPr>
        <w:autoSpaceDE w:val="0"/>
        <w:autoSpaceDN w:val="0"/>
        <w:adjustRightInd w:val="0"/>
        <w:jc w:val="center"/>
        <w:rPr>
          <w:b/>
        </w:rPr>
      </w:pPr>
      <w:r w:rsidRPr="00101892">
        <w:rPr>
          <w:b/>
        </w:rPr>
        <w:t>(Excerpted from the TSBEP website 2/06)</w:t>
      </w:r>
    </w:p>
    <w:p w:rsidR="00083C00" w:rsidRPr="00101892" w:rsidRDefault="00083C00" w:rsidP="00083C00">
      <w:pPr>
        <w:rPr>
          <w:b/>
          <w:sz w:val="24"/>
          <w:szCs w:val="24"/>
        </w:rPr>
      </w:pPr>
    </w:p>
    <w:p w:rsidR="005F493E" w:rsidRPr="00101892" w:rsidRDefault="005F493E" w:rsidP="005F493E">
      <w:pPr>
        <w:autoSpaceDE w:val="0"/>
        <w:autoSpaceDN w:val="0"/>
        <w:adjustRightInd w:val="0"/>
        <w:rPr>
          <w:color w:val="000000"/>
          <w:sz w:val="24"/>
          <w:szCs w:val="24"/>
        </w:rPr>
      </w:pPr>
      <w:r w:rsidRPr="00101892">
        <w:rPr>
          <w:bCs/>
          <w:color w:val="000000"/>
          <w:sz w:val="24"/>
          <w:szCs w:val="24"/>
        </w:rPr>
        <w:t xml:space="preserve">Licensure in the field of psychology, including school psychology, is monitored by The Texas State Board of Examiners of Psychologists. The state board </w:t>
      </w:r>
      <w:r w:rsidRPr="00101892">
        <w:rPr>
          <w:color w:val="000000"/>
          <w:sz w:val="24"/>
          <w:szCs w:val="24"/>
        </w:rPr>
        <w:t xml:space="preserve">issues four types of regular licenses, each of which has different requirements set by the Act and rules. </w:t>
      </w:r>
      <w:r w:rsidRPr="00101892">
        <w:rPr>
          <w:bCs/>
          <w:color w:val="000000"/>
          <w:sz w:val="24"/>
          <w:szCs w:val="24"/>
        </w:rPr>
        <w:t xml:space="preserve">(Note: refer to the Act and rules for the complete requirements for licensure.) One of these is the Licensed Specialist in School Psychology </w:t>
      </w:r>
      <w:r w:rsidR="00E70FD3" w:rsidRPr="00101892">
        <w:rPr>
          <w:bCs/>
          <w:color w:val="000000"/>
          <w:sz w:val="24"/>
          <w:szCs w:val="24"/>
        </w:rPr>
        <w:t xml:space="preserve">(LSSP) </w:t>
      </w:r>
      <w:r w:rsidRPr="00101892">
        <w:rPr>
          <w:color w:val="000000"/>
          <w:sz w:val="24"/>
          <w:szCs w:val="24"/>
        </w:rPr>
        <w:t>which allows for independent practice in public schools after one year of licensure. The LSSP:</w:t>
      </w:r>
    </w:p>
    <w:p w:rsidR="005F493E" w:rsidRPr="00101892" w:rsidRDefault="005F493E" w:rsidP="005F493E">
      <w:pPr>
        <w:numPr>
          <w:ilvl w:val="0"/>
          <w:numId w:val="2"/>
        </w:numPr>
        <w:autoSpaceDE w:val="0"/>
        <w:autoSpaceDN w:val="0"/>
        <w:adjustRightInd w:val="0"/>
        <w:rPr>
          <w:color w:val="000000"/>
          <w:sz w:val="24"/>
          <w:szCs w:val="24"/>
        </w:rPr>
      </w:pPr>
      <w:r w:rsidRPr="00101892">
        <w:rPr>
          <w:color w:val="000000"/>
          <w:sz w:val="24"/>
          <w:szCs w:val="24"/>
        </w:rPr>
        <w:t xml:space="preserve">Requires the completion of a training program in school psychology approved/accredited by the American Psychological Association or the National Association of School Psychologists or a master’s degree in psychology with specified course work. </w:t>
      </w:r>
    </w:p>
    <w:p w:rsidR="001B6D3D" w:rsidRPr="00101892" w:rsidRDefault="005F493E" w:rsidP="00957BD0">
      <w:pPr>
        <w:numPr>
          <w:ilvl w:val="0"/>
          <w:numId w:val="2"/>
        </w:numPr>
        <w:autoSpaceDE w:val="0"/>
        <w:autoSpaceDN w:val="0"/>
        <w:adjustRightInd w:val="0"/>
        <w:rPr>
          <w:color w:val="0000FF"/>
          <w:sz w:val="24"/>
          <w:szCs w:val="24"/>
          <w:u w:val="single"/>
        </w:rPr>
      </w:pPr>
      <w:r w:rsidRPr="00101892">
        <w:rPr>
          <w:color w:val="000000"/>
          <w:sz w:val="24"/>
          <w:szCs w:val="24"/>
        </w:rPr>
        <w:t xml:space="preserve">Requires passage of the National School Psychology Examination at the score of </w:t>
      </w:r>
      <w:r w:rsidR="009566EF" w:rsidRPr="00101892">
        <w:rPr>
          <w:color w:val="000000"/>
          <w:sz w:val="24"/>
          <w:szCs w:val="24"/>
        </w:rPr>
        <w:t>147</w:t>
      </w:r>
      <w:r w:rsidRPr="00101892">
        <w:rPr>
          <w:color w:val="000000"/>
          <w:sz w:val="24"/>
          <w:szCs w:val="24"/>
        </w:rPr>
        <w:t xml:space="preserve">. </w:t>
      </w:r>
      <w:r w:rsidRPr="00101892">
        <w:rPr>
          <w:sz w:val="24"/>
          <w:szCs w:val="24"/>
        </w:rPr>
        <w:t xml:space="preserve">This exam is typically taken after the student has completed a majority of the coursework in the program or in at the beginning of their internship experience. </w:t>
      </w:r>
      <w:r w:rsidR="007C2659" w:rsidRPr="00101892">
        <w:rPr>
          <w:b/>
          <w:color w:val="000000"/>
          <w:sz w:val="24"/>
          <w:szCs w:val="24"/>
        </w:rPr>
        <w:t>Students should request that scores be sent directly to the university</w:t>
      </w:r>
      <w:r w:rsidR="00640F3C" w:rsidRPr="00101892">
        <w:rPr>
          <w:b/>
          <w:color w:val="000000"/>
          <w:sz w:val="24"/>
          <w:szCs w:val="24"/>
        </w:rPr>
        <w:t xml:space="preserve"> and to the Texas State Board of Examiners of Psychologists</w:t>
      </w:r>
      <w:r w:rsidR="007C2659" w:rsidRPr="00101892">
        <w:rPr>
          <w:b/>
          <w:color w:val="000000"/>
          <w:sz w:val="24"/>
          <w:szCs w:val="24"/>
        </w:rPr>
        <w:t>.</w:t>
      </w:r>
      <w:r w:rsidR="007C2659" w:rsidRPr="00101892">
        <w:rPr>
          <w:color w:val="000000"/>
          <w:sz w:val="24"/>
          <w:szCs w:val="24"/>
        </w:rPr>
        <w:t xml:space="preserve"> </w:t>
      </w:r>
      <w:r w:rsidRPr="00101892">
        <w:rPr>
          <w:color w:val="000000"/>
          <w:sz w:val="24"/>
          <w:szCs w:val="24"/>
        </w:rPr>
        <w:t>More information about the exam and registration for it is available through the Educational</w:t>
      </w:r>
      <w:r w:rsidR="003C308F" w:rsidRPr="00101892">
        <w:rPr>
          <w:color w:val="000000"/>
          <w:sz w:val="24"/>
          <w:szCs w:val="24"/>
        </w:rPr>
        <w:t xml:space="preserve"> </w:t>
      </w:r>
      <w:r w:rsidRPr="00101892">
        <w:rPr>
          <w:color w:val="000000"/>
          <w:sz w:val="24"/>
          <w:szCs w:val="24"/>
        </w:rPr>
        <w:t>Testing Service (ETS)</w:t>
      </w:r>
      <w:r w:rsidR="007C2659" w:rsidRPr="00101892">
        <w:rPr>
          <w:color w:val="000000"/>
          <w:sz w:val="24"/>
          <w:szCs w:val="24"/>
        </w:rPr>
        <w:t xml:space="preserve">. </w:t>
      </w:r>
      <w:hyperlink r:id="rId25" w:history="1">
        <w:r w:rsidR="001B6D3D" w:rsidRPr="00957BD0">
          <w:rPr>
            <w:rStyle w:val="Hyperlink"/>
            <w:sz w:val="24"/>
          </w:rPr>
          <w:t>https://www.ets.org/praxis/nasp</w:t>
        </w:r>
      </w:hyperlink>
    </w:p>
    <w:p w:rsidR="005F493E" w:rsidRPr="00101892" w:rsidRDefault="005F493E" w:rsidP="001862CD">
      <w:pPr>
        <w:numPr>
          <w:ilvl w:val="0"/>
          <w:numId w:val="3"/>
        </w:numPr>
        <w:rPr>
          <w:color w:val="000000"/>
          <w:sz w:val="24"/>
          <w:szCs w:val="24"/>
        </w:rPr>
      </w:pPr>
      <w:r w:rsidRPr="00101892">
        <w:rPr>
          <w:color w:val="000000"/>
          <w:sz w:val="24"/>
          <w:szCs w:val="24"/>
        </w:rPr>
        <w:t xml:space="preserve">Requires passage of the Jurisprudence Examination at 90%. </w:t>
      </w:r>
      <w:r w:rsidRPr="00101892">
        <w:rPr>
          <w:sz w:val="24"/>
          <w:szCs w:val="24"/>
        </w:rPr>
        <w:t xml:space="preserve">In addition to the </w:t>
      </w:r>
      <w:r w:rsidRPr="00101892">
        <w:rPr>
          <w:color w:val="000000"/>
          <w:sz w:val="24"/>
          <w:szCs w:val="24"/>
        </w:rPr>
        <w:t>National School Psychology Examination</w:t>
      </w:r>
      <w:r w:rsidRPr="00101892">
        <w:rPr>
          <w:sz w:val="24"/>
          <w:szCs w:val="24"/>
        </w:rPr>
        <w:t xml:space="preserve">, individuals must take and pass the state jurisprudence exam administered by the Texas State Board of Examiners of Psychologists. </w:t>
      </w:r>
      <w:r w:rsidR="001862CD" w:rsidRPr="00101892">
        <w:rPr>
          <w:color w:val="000000"/>
          <w:sz w:val="24"/>
          <w:szCs w:val="24"/>
        </w:rPr>
        <w:t>The primary purpose of the examination is to ensure that all candidates for licensure have the necessary familiarization and knowledge of applicable laws, and rules and regulations to practice effectively in the state of Texas. It is taken after the student has made application for licensure and receives the appropriate materials from the state board.</w:t>
      </w:r>
    </w:p>
    <w:p w:rsidR="00D702BF" w:rsidRPr="00101892" w:rsidRDefault="00D702BF" w:rsidP="005F493E">
      <w:pPr>
        <w:rPr>
          <w:color w:val="000000"/>
          <w:sz w:val="24"/>
          <w:szCs w:val="24"/>
        </w:rPr>
      </w:pPr>
    </w:p>
    <w:p w:rsidR="005F493E" w:rsidRPr="00101892" w:rsidRDefault="00056BF1" w:rsidP="005F493E">
      <w:pPr>
        <w:rPr>
          <w:bCs/>
          <w:color w:val="000000"/>
          <w:sz w:val="24"/>
          <w:szCs w:val="24"/>
          <w:u w:val="single"/>
        </w:rPr>
      </w:pPr>
      <w:r w:rsidRPr="00101892">
        <w:rPr>
          <w:bCs/>
          <w:color w:val="000000"/>
          <w:sz w:val="24"/>
          <w:szCs w:val="24"/>
          <w:u w:val="single"/>
        </w:rPr>
        <w:t>Application Packets</w:t>
      </w:r>
      <w:r w:rsidR="00E70FD3" w:rsidRPr="00101892">
        <w:rPr>
          <w:bCs/>
          <w:color w:val="000000"/>
          <w:sz w:val="24"/>
          <w:szCs w:val="24"/>
          <w:u w:val="single"/>
        </w:rPr>
        <w:t xml:space="preserve"> for LSSP Licensure</w:t>
      </w:r>
    </w:p>
    <w:p w:rsidR="005F493E" w:rsidRPr="00101892" w:rsidRDefault="005F493E" w:rsidP="005F493E">
      <w:pPr>
        <w:rPr>
          <w:color w:val="000000"/>
          <w:sz w:val="24"/>
          <w:szCs w:val="24"/>
        </w:rPr>
      </w:pPr>
    </w:p>
    <w:p w:rsidR="005F493E" w:rsidRPr="00101892" w:rsidRDefault="006C1916" w:rsidP="006C1916">
      <w:pPr>
        <w:rPr>
          <w:color w:val="000000"/>
          <w:sz w:val="24"/>
          <w:szCs w:val="24"/>
        </w:rPr>
      </w:pPr>
      <w:r w:rsidRPr="00101892">
        <w:rPr>
          <w:color w:val="000000"/>
          <w:sz w:val="24"/>
          <w:szCs w:val="24"/>
        </w:rPr>
        <w:t>P</w:t>
      </w:r>
      <w:r w:rsidR="005F493E" w:rsidRPr="00101892">
        <w:rPr>
          <w:color w:val="000000"/>
          <w:sz w:val="24"/>
          <w:szCs w:val="24"/>
        </w:rPr>
        <w:t xml:space="preserve">ersons who are interested in becoming licensed with this Board should write the Board and request a particular application packet. </w:t>
      </w:r>
      <w:r w:rsidR="005F493E" w:rsidRPr="00101892">
        <w:rPr>
          <w:bCs/>
          <w:color w:val="000000"/>
          <w:sz w:val="24"/>
          <w:szCs w:val="24"/>
        </w:rPr>
        <w:t>Please send $15.00 for the cost of the packet and mailing. Be sure to indicate the specific type of application packet that you desire</w:t>
      </w:r>
      <w:r w:rsidR="005F493E" w:rsidRPr="00101892">
        <w:rPr>
          <w:color w:val="000000"/>
          <w:sz w:val="24"/>
          <w:szCs w:val="24"/>
        </w:rPr>
        <w:t xml:space="preserve">. Checks or money orders may be made payable to the Texas State Board of Examiners of Psychologists. Alternatively, an applicant may download an application and application materials free of charge from the agency’s website: </w:t>
      </w:r>
      <w:hyperlink r:id="rId26" w:history="1">
        <w:r w:rsidR="00E70FD3" w:rsidRPr="00101892">
          <w:rPr>
            <w:rStyle w:val="Hyperlink"/>
            <w:sz w:val="24"/>
            <w:szCs w:val="24"/>
          </w:rPr>
          <w:t>http://www.tsbep.state.tx.us</w:t>
        </w:r>
      </w:hyperlink>
      <w:r w:rsidR="005F493E" w:rsidRPr="00101892">
        <w:rPr>
          <w:color w:val="000000"/>
          <w:sz w:val="24"/>
          <w:szCs w:val="24"/>
        </w:rPr>
        <w:t xml:space="preserve">. The Act and rules are also accessible through this website. If an applicant desires a Rulebook (a paper copy of the Board rules and the Act), this is available from the Board office on receipt of a request in writing and payment of the $10 fee. After reviewing this information and reading the pertinent Act and Rules, applicants with questions should call the Board office. </w:t>
      </w:r>
    </w:p>
    <w:p w:rsidR="00AB6D53" w:rsidRPr="00101892" w:rsidRDefault="00AB6D53" w:rsidP="006C1916">
      <w:pPr>
        <w:rPr>
          <w:color w:val="000000"/>
          <w:sz w:val="24"/>
          <w:szCs w:val="24"/>
        </w:rPr>
      </w:pPr>
    </w:p>
    <w:p w:rsidR="00AB6D53" w:rsidRPr="00101892" w:rsidRDefault="00AB6D53" w:rsidP="004729F8">
      <w:pPr>
        <w:jc w:val="center"/>
        <w:rPr>
          <w:b/>
          <w:color w:val="000000"/>
          <w:sz w:val="24"/>
          <w:szCs w:val="24"/>
        </w:rPr>
      </w:pPr>
      <w:r w:rsidRPr="00101892">
        <w:rPr>
          <w:b/>
          <w:color w:val="000000"/>
          <w:sz w:val="24"/>
          <w:szCs w:val="24"/>
        </w:rPr>
        <w:t>PROGRAM PORTFOLIO</w:t>
      </w:r>
    </w:p>
    <w:p w:rsidR="004729F8" w:rsidRPr="00101892" w:rsidRDefault="00AB6D53" w:rsidP="00AB6D53">
      <w:pPr>
        <w:autoSpaceDE w:val="0"/>
        <w:autoSpaceDN w:val="0"/>
        <w:adjustRightInd w:val="0"/>
        <w:rPr>
          <w:color w:val="000000"/>
          <w:sz w:val="24"/>
          <w:szCs w:val="24"/>
        </w:rPr>
      </w:pPr>
      <w:r w:rsidRPr="00101892">
        <w:rPr>
          <w:color w:val="000000"/>
          <w:sz w:val="24"/>
          <w:szCs w:val="24"/>
        </w:rPr>
        <w:t>Each student in the School Psychology program at TAMUC is required to s</w:t>
      </w:r>
      <w:r w:rsidR="004729F8" w:rsidRPr="00101892">
        <w:rPr>
          <w:color w:val="000000"/>
          <w:sz w:val="24"/>
          <w:szCs w:val="24"/>
        </w:rPr>
        <w:t xml:space="preserve">ubmit </w:t>
      </w:r>
      <w:r w:rsidR="001B6D3D" w:rsidRPr="00101892">
        <w:rPr>
          <w:color w:val="000000"/>
          <w:sz w:val="24"/>
          <w:szCs w:val="24"/>
        </w:rPr>
        <w:t xml:space="preserve">a </w:t>
      </w:r>
      <w:r w:rsidRPr="00101892">
        <w:rPr>
          <w:color w:val="000000"/>
          <w:sz w:val="24"/>
          <w:szCs w:val="24"/>
        </w:rPr>
        <w:t>professional portfolio</w:t>
      </w:r>
      <w:r w:rsidR="001B6D3D" w:rsidRPr="00101892">
        <w:rPr>
          <w:color w:val="000000"/>
          <w:sz w:val="24"/>
          <w:szCs w:val="24"/>
        </w:rPr>
        <w:t xml:space="preserve"> at regular intervals during their graduate training to demonstrate </w:t>
      </w:r>
      <w:r w:rsidR="00D702BF" w:rsidRPr="00101892">
        <w:rPr>
          <w:color w:val="000000"/>
          <w:sz w:val="24"/>
          <w:szCs w:val="24"/>
        </w:rPr>
        <w:t>their knowledge and skills related to the 10 NASP domains of School Psychology Graduate Education and Practice.</w:t>
      </w:r>
      <w:r w:rsidR="00D702BF" w:rsidRPr="00101892" w:rsidDel="001B6D3D">
        <w:rPr>
          <w:color w:val="000000"/>
          <w:sz w:val="24"/>
          <w:szCs w:val="24"/>
        </w:rPr>
        <w:t xml:space="preserve"> </w:t>
      </w:r>
      <w:r w:rsidR="00D702BF" w:rsidRPr="00101892">
        <w:rPr>
          <w:color w:val="000000"/>
          <w:sz w:val="24"/>
          <w:szCs w:val="24"/>
        </w:rPr>
        <w:t>The comprehensive professional portfolio is compiled during Professional School Psychology, Practicum, and Internship courses.</w:t>
      </w:r>
      <w:r w:rsidR="00D702BF" w:rsidRPr="00101892">
        <w:rPr>
          <w:sz w:val="24"/>
          <w:szCs w:val="24"/>
        </w:rPr>
        <w:t xml:space="preserve"> </w:t>
      </w:r>
    </w:p>
    <w:p w:rsidR="004729F8" w:rsidRPr="00101892" w:rsidRDefault="004729F8" w:rsidP="00AB6D53">
      <w:pPr>
        <w:autoSpaceDE w:val="0"/>
        <w:autoSpaceDN w:val="0"/>
        <w:adjustRightInd w:val="0"/>
        <w:rPr>
          <w:color w:val="000000"/>
          <w:sz w:val="24"/>
          <w:szCs w:val="24"/>
        </w:rPr>
      </w:pPr>
    </w:p>
    <w:p w:rsidR="005F493E" w:rsidRPr="00101892" w:rsidRDefault="004729F8" w:rsidP="005F493E">
      <w:pPr>
        <w:rPr>
          <w:color w:val="000000"/>
          <w:sz w:val="24"/>
          <w:szCs w:val="24"/>
        </w:rPr>
      </w:pPr>
      <w:r w:rsidRPr="00101892">
        <w:rPr>
          <w:color w:val="000000"/>
          <w:sz w:val="24"/>
          <w:szCs w:val="24"/>
        </w:rPr>
        <w:t xml:space="preserve">The portfolio benefits the students and the program as a whole. The development of the portfolio allows faculty to provide feedback regarding each student’s individual attainment of skills necessary to be a school psychologist. The portfolio also provides an opportunity for structured self-reflection, which allows students to assess their own development towards professional goals. Through this formative feedback, students will know areas of strength, and which areas further experience or skill development may be necessary. The faculty of the School Psychology Program will use portfolios to assess the effectiveness of the training program. Portfolios will be reviewed yearly, and the results of that analysis to make program improvements. For more information regarding the portfolio structure, evaluation, and timelines please </w:t>
      </w:r>
      <w:r w:rsidRPr="00101892">
        <w:rPr>
          <w:b/>
          <w:color w:val="000000"/>
          <w:sz w:val="24"/>
          <w:szCs w:val="24"/>
        </w:rPr>
        <w:t>see the appendix</w:t>
      </w:r>
      <w:r w:rsidRPr="00101892">
        <w:rPr>
          <w:color w:val="000000"/>
          <w:sz w:val="24"/>
          <w:szCs w:val="24"/>
        </w:rPr>
        <w:t xml:space="preserve">. </w:t>
      </w:r>
    </w:p>
    <w:p w:rsidR="005F493E" w:rsidRPr="00101892" w:rsidRDefault="005F493E" w:rsidP="001D404D">
      <w:pPr>
        <w:jc w:val="center"/>
        <w:rPr>
          <w:i/>
          <w:sz w:val="24"/>
          <w:szCs w:val="24"/>
        </w:rPr>
      </w:pPr>
    </w:p>
    <w:p w:rsidR="001D404D" w:rsidRPr="00101892" w:rsidRDefault="006C1916" w:rsidP="001D404D">
      <w:pPr>
        <w:jc w:val="center"/>
        <w:rPr>
          <w:b/>
          <w:caps/>
          <w:sz w:val="24"/>
          <w:szCs w:val="24"/>
        </w:rPr>
      </w:pPr>
      <w:r w:rsidRPr="00101892">
        <w:rPr>
          <w:b/>
          <w:caps/>
          <w:sz w:val="24"/>
          <w:szCs w:val="24"/>
        </w:rPr>
        <w:t>Comprehensive</w:t>
      </w:r>
      <w:r w:rsidR="00083C00" w:rsidRPr="00101892">
        <w:rPr>
          <w:b/>
          <w:caps/>
          <w:sz w:val="24"/>
          <w:szCs w:val="24"/>
        </w:rPr>
        <w:t xml:space="preserve"> Examinations</w:t>
      </w:r>
    </w:p>
    <w:p w:rsidR="001D404D" w:rsidRPr="00101892" w:rsidRDefault="001D404D" w:rsidP="006F5366">
      <w:pPr>
        <w:rPr>
          <w:b/>
          <w:sz w:val="24"/>
          <w:szCs w:val="24"/>
        </w:rPr>
      </w:pPr>
    </w:p>
    <w:p w:rsidR="00083C00" w:rsidRPr="00101892" w:rsidRDefault="00083C00" w:rsidP="006F5366">
      <w:pPr>
        <w:rPr>
          <w:sz w:val="24"/>
          <w:szCs w:val="24"/>
        </w:rPr>
      </w:pPr>
      <w:r w:rsidRPr="00101892">
        <w:rPr>
          <w:sz w:val="24"/>
          <w:szCs w:val="24"/>
        </w:rPr>
        <w:t xml:space="preserve">Each student demonstrates his/her competence in the core and applied areas by passing a two day written comprehensive examination known as the </w:t>
      </w:r>
      <w:r w:rsidR="00E70FD3" w:rsidRPr="00101892">
        <w:rPr>
          <w:sz w:val="24"/>
          <w:szCs w:val="24"/>
        </w:rPr>
        <w:t>Comprehensive</w:t>
      </w:r>
      <w:r w:rsidRPr="00101892">
        <w:rPr>
          <w:sz w:val="24"/>
          <w:szCs w:val="24"/>
        </w:rPr>
        <w:t xml:space="preserve"> Examination. The core examination covers ethics, fundamental processes (learning, physiological psychology) and information on the person (personality, abnormal, social, and developmental psychology). The applied portion of the examination is divided into assessment and intervention. Examinations are graded blindly by </w:t>
      </w:r>
      <w:r w:rsidR="00E70FD3" w:rsidRPr="00101892">
        <w:rPr>
          <w:sz w:val="24"/>
          <w:szCs w:val="24"/>
        </w:rPr>
        <w:t xml:space="preserve">a minimum of </w:t>
      </w:r>
      <w:r w:rsidRPr="00101892">
        <w:rPr>
          <w:sz w:val="24"/>
          <w:szCs w:val="24"/>
        </w:rPr>
        <w:t>two rea</w:t>
      </w:r>
      <w:r w:rsidR="002D6FB7" w:rsidRPr="00101892">
        <w:rPr>
          <w:sz w:val="24"/>
          <w:szCs w:val="24"/>
        </w:rPr>
        <w:t xml:space="preserve">ders using </w:t>
      </w:r>
      <w:r w:rsidR="00E70FD3" w:rsidRPr="00101892">
        <w:rPr>
          <w:sz w:val="24"/>
          <w:szCs w:val="24"/>
        </w:rPr>
        <w:t>holistic scoring</w:t>
      </w:r>
      <w:r w:rsidR="002D6FB7" w:rsidRPr="00101892">
        <w:rPr>
          <w:sz w:val="24"/>
          <w:szCs w:val="24"/>
        </w:rPr>
        <w:t xml:space="preserve">. </w:t>
      </w:r>
      <w:r w:rsidRPr="00101892">
        <w:rPr>
          <w:sz w:val="24"/>
          <w:szCs w:val="24"/>
        </w:rPr>
        <w:t xml:space="preserve">Successful completion of the examination requires two passes on all parts of the examination. In </w:t>
      </w:r>
      <w:r w:rsidR="00E70FD3" w:rsidRPr="00101892">
        <w:rPr>
          <w:sz w:val="24"/>
          <w:szCs w:val="24"/>
        </w:rPr>
        <w:t>the event that a student receives</w:t>
      </w:r>
      <w:r w:rsidRPr="00101892">
        <w:rPr>
          <w:sz w:val="24"/>
          <w:szCs w:val="24"/>
        </w:rPr>
        <w:t xml:space="preserve"> one pass and one failure given by readers on any part of the examination, a third reading of that part is completed. Students not receiving two passes on any area may retake those areas a second time</w:t>
      </w:r>
      <w:r w:rsidR="00E70FD3" w:rsidRPr="00101892">
        <w:rPr>
          <w:sz w:val="24"/>
          <w:szCs w:val="24"/>
        </w:rPr>
        <w:t xml:space="preserve"> during the next semester</w:t>
      </w:r>
      <w:r w:rsidRPr="00101892">
        <w:rPr>
          <w:sz w:val="24"/>
          <w:szCs w:val="24"/>
        </w:rPr>
        <w:t>. Following a second failure to receive two passes the student will be removed from the program with the right to petition to re-enter.</w:t>
      </w:r>
      <w:r w:rsidR="00E811DC" w:rsidRPr="00101892">
        <w:rPr>
          <w:sz w:val="24"/>
          <w:szCs w:val="24"/>
        </w:rPr>
        <w:t xml:space="preserve"> Passing </w:t>
      </w:r>
      <w:r w:rsidR="00E70FD3" w:rsidRPr="00101892">
        <w:rPr>
          <w:sz w:val="24"/>
          <w:szCs w:val="24"/>
        </w:rPr>
        <w:t xml:space="preserve">all parts of </w:t>
      </w:r>
      <w:r w:rsidR="00E811DC" w:rsidRPr="00101892">
        <w:rPr>
          <w:sz w:val="24"/>
          <w:szCs w:val="24"/>
        </w:rPr>
        <w:t xml:space="preserve">the </w:t>
      </w:r>
      <w:r w:rsidR="00E70FD3" w:rsidRPr="00101892">
        <w:rPr>
          <w:sz w:val="24"/>
          <w:szCs w:val="24"/>
        </w:rPr>
        <w:t>Comprehensive</w:t>
      </w:r>
      <w:r w:rsidR="00E811DC" w:rsidRPr="00101892">
        <w:rPr>
          <w:sz w:val="24"/>
          <w:szCs w:val="24"/>
        </w:rPr>
        <w:t xml:space="preserve"> </w:t>
      </w:r>
      <w:r w:rsidR="00E70FD3" w:rsidRPr="00101892">
        <w:rPr>
          <w:sz w:val="24"/>
          <w:szCs w:val="24"/>
        </w:rPr>
        <w:t>Examination</w:t>
      </w:r>
      <w:r w:rsidR="00E811DC" w:rsidRPr="00101892">
        <w:rPr>
          <w:sz w:val="24"/>
          <w:szCs w:val="24"/>
        </w:rPr>
        <w:t xml:space="preserve"> is required prior to beginning internship placement.</w:t>
      </w:r>
    </w:p>
    <w:p w:rsidR="006F5366" w:rsidRPr="00101892" w:rsidRDefault="006F5366" w:rsidP="006F5366">
      <w:pPr>
        <w:rPr>
          <w:sz w:val="24"/>
          <w:szCs w:val="24"/>
        </w:rPr>
      </w:pPr>
    </w:p>
    <w:p w:rsidR="00083C00" w:rsidRPr="00101892" w:rsidRDefault="00083C00" w:rsidP="006F5366">
      <w:pPr>
        <w:rPr>
          <w:sz w:val="24"/>
          <w:szCs w:val="24"/>
        </w:rPr>
      </w:pPr>
      <w:r w:rsidRPr="00101892">
        <w:rPr>
          <w:sz w:val="24"/>
          <w:szCs w:val="24"/>
        </w:rPr>
        <w:t>Prerequisites for taking the examination are consent of the Advisor, and enrollment in the final semester of coursework. Reading lists for the examinations may be obtained from the departmental secretary. Students planning to take the examination should also consult with instructors of course areas for information about what is expected on the examination.</w:t>
      </w:r>
      <w:r w:rsidR="00EE5C56" w:rsidRPr="00101892">
        <w:rPr>
          <w:sz w:val="24"/>
          <w:szCs w:val="24"/>
        </w:rPr>
        <w:t xml:space="preserve"> An informal guide to comprehensi</w:t>
      </w:r>
      <w:r w:rsidR="00B82CBF" w:rsidRPr="00101892">
        <w:rPr>
          <w:sz w:val="24"/>
          <w:szCs w:val="24"/>
        </w:rPr>
        <w:t>ve examinations is included in the a</w:t>
      </w:r>
      <w:r w:rsidR="00EE5C56" w:rsidRPr="00101892">
        <w:rPr>
          <w:sz w:val="24"/>
          <w:szCs w:val="24"/>
        </w:rPr>
        <w:t>ppendix.</w:t>
      </w:r>
    </w:p>
    <w:p w:rsidR="00C41328" w:rsidRPr="00101892" w:rsidRDefault="00953421" w:rsidP="001D404D">
      <w:pPr>
        <w:jc w:val="center"/>
        <w:rPr>
          <w:b/>
          <w:caps/>
          <w:sz w:val="24"/>
          <w:szCs w:val="24"/>
        </w:rPr>
      </w:pPr>
      <w:r w:rsidRPr="00101892">
        <w:rPr>
          <w:b/>
          <w:caps/>
          <w:sz w:val="24"/>
          <w:szCs w:val="24"/>
        </w:rPr>
        <w:t>Services for Students with Disabilities</w:t>
      </w:r>
      <w:r w:rsidR="00C41328" w:rsidRPr="00101892">
        <w:rPr>
          <w:b/>
          <w:caps/>
          <w:sz w:val="24"/>
          <w:szCs w:val="24"/>
        </w:rPr>
        <w:t xml:space="preserve"> </w:t>
      </w:r>
    </w:p>
    <w:p w:rsidR="00953421" w:rsidRPr="00101892" w:rsidRDefault="00C400E9" w:rsidP="00181D49">
      <w:pPr>
        <w:jc w:val="center"/>
        <w:rPr>
          <w:b/>
        </w:rPr>
      </w:pPr>
      <w:r w:rsidRPr="00101892">
        <w:rPr>
          <w:b/>
        </w:rPr>
        <w:t>(Excerpted from the 2010-11</w:t>
      </w:r>
      <w:r w:rsidR="00C41328" w:rsidRPr="00101892">
        <w:rPr>
          <w:b/>
        </w:rPr>
        <w:t xml:space="preserve"> Graduate Catalog)</w:t>
      </w:r>
    </w:p>
    <w:p w:rsidR="000F1E71" w:rsidRPr="00101892" w:rsidRDefault="00C400E9" w:rsidP="00B53D96">
      <w:pPr>
        <w:spacing w:before="100" w:beforeAutospacing="1" w:after="100" w:afterAutospacing="1" w:line="251" w:lineRule="atLeast"/>
      </w:pPr>
      <w:r w:rsidRPr="00101892">
        <w:rPr>
          <w:color w:val="000000"/>
          <w:sz w:val="24"/>
          <w:szCs w:val="24"/>
        </w:rPr>
        <w:t>Texas A&amp;M University-Commerce encourages all students with disabilities to become totally involved in all aspects of campus life. Therefore, the Office of Disability Resources and Services (SDRS) make sure that all students have equal access to all the opportunities and programs found within the university community. In order to receive accommodations, students must fill out an application and submit recent documentation to be reviewed for eligibility. Each student registered with SDRS will receive individualized academic advice, and will be given reasonable accommodations (i.e., note taker, extended time on exams, a quiet place to test, books on tapes, and materials in Braille). To make an appointment, please call (903) 886-5835 or (903) 886-5150. SDRS works closely with the Division of Assistive and Rehabilitative Services and the Division of Assistive and Rehabilitative Services for the Blind (800) 538-8075.</w:t>
      </w:r>
    </w:p>
    <w:p w:rsidR="00056BF1" w:rsidRPr="00101892" w:rsidRDefault="00056BF1" w:rsidP="00056BF1">
      <w:pPr>
        <w:jc w:val="center"/>
        <w:rPr>
          <w:b/>
          <w:caps/>
          <w:sz w:val="24"/>
          <w:szCs w:val="24"/>
        </w:rPr>
      </w:pPr>
      <w:r w:rsidRPr="00101892">
        <w:rPr>
          <w:b/>
          <w:caps/>
          <w:sz w:val="24"/>
          <w:szCs w:val="24"/>
        </w:rPr>
        <w:t>Professional Organizations</w:t>
      </w:r>
    </w:p>
    <w:p w:rsidR="00056BF1" w:rsidRPr="00101892" w:rsidRDefault="00056BF1" w:rsidP="00056BF1">
      <w:pPr>
        <w:jc w:val="center"/>
        <w:rPr>
          <w:b/>
          <w:sz w:val="24"/>
          <w:szCs w:val="24"/>
        </w:rPr>
      </w:pPr>
    </w:p>
    <w:p w:rsidR="00EE5C56" w:rsidRPr="00101892" w:rsidRDefault="00056BF1" w:rsidP="009F4166">
      <w:pPr>
        <w:rPr>
          <w:b/>
          <w:sz w:val="24"/>
          <w:szCs w:val="24"/>
        </w:rPr>
      </w:pPr>
      <w:r w:rsidRPr="00101892">
        <w:rPr>
          <w:b/>
          <w:sz w:val="24"/>
          <w:szCs w:val="24"/>
        </w:rPr>
        <w:t>NASP</w:t>
      </w:r>
    </w:p>
    <w:p w:rsidR="00EE5C56" w:rsidRPr="00101892" w:rsidRDefault="00EE5C56" w:rsidP="00056BF1">
      <w:pPr>
        <w:rPr>
          <w:sz w:val="24"/>
          <w:szCs w:val="24"/>
        </w:rPr>
      </w:pPr>
    </w:p>
    <w:p w:rsidR="00056BF1" w:rsidRPr="00101892" w:rsidRDefault="00056BF1" w:rsidP="00056BF1">
      <w:pPr>
        <w:rPr>
          <w:sz w:val="24"/>
          <w:szCs w:val="24"/>
        </w:rPr>
      </w:pPr>
      <w:r w:rsidRPr="00101892">
        <w:rPr>
          <w:sz w:val="24"/>
          <w:szCs w:val="24"/>
        </w:rPr>
        <w:t xml:space="preserve">The National Association of School Psychologists (NASP) is a primary organization with which the student should become familiar. This organization is nationally representative of school psychology and professional interests. </w:t>
      </w:r>
      <w:r w:rsidR="00E70FD3" w:rsidRPr="00101892">
        <w:rPr>
          <w:sz w:val="24"/>
          <w:szCs w:val="24"/>
        </w:rPr>
        <w:t xml:space="preserve">The NASP journal is the </w:t>
      </w:r>
      <w:r w:rsidR="00E70FD3" w:rsidRPr="00101892">
        <w:rPr>
          <w:sz w:val="24"/>
          <w:szCs w:val="24"/>
          <w:u w:val="single"/>
        </w:rPr>
        <w:t>School Psychology Review.</w:t>
      </w:r>
      <w:r w:rsidR="00E70FD3" w:rsidRPr="00101892">
        <w:rPr>
          <w:sz w:val="24"/>
          <w:szCs w:val="24"/>
        </w:rPr>
        <w:t xml:space="preserve"> </w:t>
      </w:r>
      <w:r w:rsidRPr="00101892">
        <w:rPr>
          <w:sz w:val="24"/>
          <w:szCs w:val="24"/>
        </w:rPr>
        <w:t xml:space="preserve">Student membership is available. </w:t>
      </w:r>
      <w:r w:rsidR="00EE5C56" w:rsidRPr="00101892">
        <w:rPr>
          <w:sz w:val="24"/>
          <w:szCs w:val="24"/>
        </w:rPr>
        <w:t>Membership application forms and other relevant information about the profession of school psychology are located at NASP’s website:</w:t>
      </w:r>
    </w:p>
    <w:p w:rsidR="00EE5C56" w:rsidRPr="00101892" w:rsidRDefault="00EE5C56" w:rsidP="00056BF1">
      <w:pPr>
        <w:rPr>
          <w:sz w:val="24"/>
          <w:szCs w:val="24"/>
        </w:rPr>
      </w:pPr>
    </w:p>
    <w:p w:rsidR="00EE5C56" w:rsidRPr="00101892" w:rsidRDefault="009512C8" w:rsidP="004729F8">
      <w:pPr>
        <w:jc w:val="center"/>
        <w:rPr>
          <w:sz w:val="24"/>
          <w:szCs w:val="24"/>
        </w:rPr>
      </w:pPr>
      <w:hyperlink r:id="rId27" w:history="1">
        <w:r w:rsidR="00E70FD3" w:rsidRPr="00101892">
          <w:rPr>
            <w:rStyle w:val="Hyperlink"/>
            <w:sz w:val="24"/>
            <w:szCs w:val="24"/>
          </w:rPr>
          <w:t>http://www.nasponline.org</w:t>
        </w:r>
      </w:hyperlink>
    </w:p>
    <w:p w:rsidR="00EE5C56" w:rsidRPr="00101892" w:rsidRDefault="00056BF1" w:rsidP="00056BF1">
      <w:pPr>
        <w:rPr>
          <w:b/>
          <w:sz w:val="24"/>
          <w:szCs w:val="24"/>
        </w:rPr>
      </w:pPr>
      <w:r w:rsidRPr="00101892">
        <w:rPr>
          <w:b/>
          <w:sz w:val="24"/>
          <w:szCs w:val="24"/>
        </w:rPr>
        <w:t>TASP</w:t>
      </w:r>
      <w:r w:rsidR="00EE5C56" w:rsidRPr="00101892">
        <w:rPr>
          <w:b/>
          <w:sz w:val="24"/>
          <w:szCs w:val="24"/>
        </w:rPr>
        <w:br/>
      </w:r>
    </w:p>
    <w:p w:rsidR="00056BF1" w:rsidRPr="00101892" w:rsidRDefault="00056BF1" w:rsidP="00056BF1">
      <w:pPr>
        <w:rPr>
          <w:sz w:val="24"/>
          <w:szCs w:val="24"/>
        </w:rPr>
      </w:pPr>
      <w:r w:rsidRPr="00101892">
        <w:rPr>
          <w:sz w:val="24"/>
          <w:szCs w:val="24"/>
        </w:rPr>
        <w:t xml:space="preserve">Students in School Psychology are strongly urged to join the Texas Association for School Psychologists (TASP) as a student member and become an active participant in the organization. TASP has a significant bearing on the role and function of school psychologists in Texas, job opportunities and professional development. </w:t>
      </w:r>
      <w:r w:rsidR="00EE5C56" w:rsidRPr="00101892">
        <w:rPr>
          <w:sz w:val="24"/>
          <w:szCs w:val="24"/>
        </w:rPr>
        <w:t>Membership application forms and other relevant information about the profession of school psychology in Texas are located at TASP’s website:</w:t>
      </w:r>
    </w:p>
    <w:p w:rsidR="00EE5C56" w:rsidRPr="00101892" w:rsidRDefault="00EE5C56" w:rsidP="00056BF1">
      <w:pPr>
        <w:rPr>
          <w:sz w:val="24"/>
          <w:szCs w:val="24"/>
        </w:rPr>
      </w:pPr>
    </w:p>
    <w:p w:rsidR="00EE5C56" w:rsidRPr="00101892" w:rsidRDefault="009512C8" w:rsidP="00B53D96">
      <w:pPr>
        <w:jc w:val="center"/>
        <w:rPr>
          <w:sz w:val="24"/>
          <w:szCs w:val="24"/>
        </w:rPr>
      </w:pPr>
      <w:hyperlink r:id="rId28" w:history="1">
        <w:r w:rsidR="00E70FD3" w:rsidRPr="00101892">
          <w:rPr>
            <w:rStyle w:val="Hyperlink"/>
            <w:sz w:val="24"/>
            <w:szCs w:val="24"/>
          </w:rPr>
          <w:t>http://www.txasp.org</w:t>
        </w:r>
      </w:hyperlink>
    </w:p>
    <w:p w:rsidR="009626E8" w:rsidRPr="00101892" w:rsidRDefault="009626E8" w:rsidP="00056BF1">
      <w:pPr>
        <w:rPr>
          <w:b/>
          <w:sz w:val="24"/>
          <w:szCs w:val="24"/>
        </w:rPr>
      </w:pPr>
    </w:p>
    <w:p w:rsidR="00EE5C56" w:rsidRPr="00101892" w:rsidRDefault="00056BF1" w:rsidP="00056BF1">
      <w:pPr>
        <w:rPr>
          <w:b/>
          <w:sz w:val="24"/>
          <w:szCs w:val="24"/>
        </w:rPr>
      </w:pPr>
      <w:r w:rsidRPr="00101892">
        <w:rPr>
          <w:b/>
          <w:sz w:val="24"/>
          <w:szCs w:val="24"/>
        </w:rPr>
        <w:t>APA</w:t>
      </w:r>
    </w:p>
    <w:p w:rsidR="00EE5C56" w:rsidRPr="00101892" w:rsidRDefault="00EE5C56" w:rsidP="00056BF1">
      <w:pPr>
        <w:rPr>
          <w:sz w:val="24"/>
          <w:szCs w:val="24"/>
          <w:u w:val="single"/>
        </w:rPr>
      </w:pPr>
    </w:p>
    <w:p w:rsidR="00056BF1" w:rsidRPr="00101892" w:rsidRDefault="00056BF1" w:rsidP="00056BF1">
      <w:pPr>
        <w:rPr>
          <w:sz w:val="24"/>
          <w:szCs w:val="24"/>
        </w:rPr>
      </w:pPr>
      <w:r w:rsidRPr="00101892">
        <w:rPr>
          <w:sz w:val="24"/>
          <w:szCs w:val="24"/>
        </w:rPr>
        <w:t xml:space="preserve">The American Psychological Association (APA) is a national organization representing all of the disciplines of psychology (e.g. clinical, school, counseling, etc.). Division 16 of APA represents School Psychology. The APA journal is the </w:t>
      </w:r>
      <w:r w:rsidRPr="00101892">
        <w:rPr>
          <w:sz w:val="24"/>
          <w:szCs w:val="24"/>
          <w:u w:val="single"/>
        </w:rPr>
        <w:t>School Psychology Quarterly</w:t>
      </w:r>
      <w:r w:rsidRPr="00101892">
        <w:rPr>
          <w:sz w:val="24"/>
          <w:szCs w:val="24"/>
        </w:rPr>
        <w:t xml:space="preserve">. Student affiliate membership is less expensive than professional membership and strongly recommended. </w:t>
      </w:r>
    </w:p>
    <w:p w:rsidR="00056BF1" w:rsidRPr="00101892" w:rsidRDefault="00056BF1" w:rsidP="00056BF1">
      <w:pPr>
        <w:ind w:firstLine="720"/>
        <w:rPr>
          <w:sz w:val="24"/>
          <w:szCs w:val="24"/>
        </w:rPr>
      </w:pPr>
    </w:p>
    <w:p w:rsidR="004729F8" w:rsidRPr="00101892" w:rsidRDefault="009512C8" w:rsidP="00AB6D53">
      <w:pPr>
        <w:jc w:val="center"/>
        <w:rPr>
          <w:rStyle w:val="Hyperlink"/>
          <w:sz w:val="24"/>
          <w:szCs w:val="24"/>
        </w:rPr>
      </w:pPr>
      <w:hyperlink r:id="rId29" w:history="1">
        <w:r w:rsidR="00E70FD3" w:rsidRPr="00101892">
          <w:rPr>
            <w:rStyle w:val="Hyperlink"/>
            <w:sz w:val="24"/>
            <w:szCs w:val="24"/>
          </w:rPr>
          <w:t>http://www.apa.org</w:t>
        </w:r>
      </w:hyperlink>
    </w:p>
    <w:p w:rsidR="004729F8" w:rsidRPr="00101892" w:rsidRDefault="004729F8">
      <w:pPr>
        <w:rPr>
          <w:rStyle w:val="Hyperlink"/>
          <w:sz w:val="24"/>
          <w:szCs w:val="24"/>
        </w:rPr>
      </w:pPr>
      <w:r w:rsidRPr="00101892">
        <w:rPr>
          <w:rStyle w:val="Hyperlink"/>
          <w:sz w:val="24"/>
          <w:szCs w:val="24"/>
        </w:rPr>
        <w:br w:type="page"/>
      </w:r>
    </w:p>
    <w:p w:rsidR="006C1916" w:rsidRPr="00101892" w:rsidRDefault="006C1916" w:rsidP="004729F8">
      <w:pPr>
        <w:jc w:val="center"/>
        <w:rPr>
          <w:sz w:val="24"/>
          <w:szCs w:val="24"/>
        </w:rPr>
      </w:pPr>
    </w:p>
    <w:p w:rsidR="006C1916" w:rsidRPr="00101892" w:rsidRDefault="00F972E2" w:rsidP="006C1916">
      <w:pPr>
        <w:jc w:val="center"/>
        <w:rPr>
          <w:b/>
          <w:sz w:val="24"/>
          <w:szCs w:val="24"/>
        </w:rPr>
      </w:pPr>
      <w:r w:rsidRPr="00101892">
        <w:rPr>
          <w:b/>
          <w:sz w:val="24"/>
          <w:szCs w:val="24"/>
        </w:rPr>
        <w:t>APPENDICES</w:t>
      </w:r>
    </w:p>
    <w:p w:rsidR="00B82CBF" w:rsidRPr="00101892" w:rsidRDefault="00B82CBF" w:rsidP="00B82CBF">
      <w:pPr>
        <w:autoSpaceDE w:val="0"/>
        <w:autoSpaceDN w:val="0"/>
        <w:adjustRightInd w:val="0"/>
        <w:jc w:val="center"/>
        <w:rPr>
          <w:sz w:val="24"/>
          <w:szCs w:val="24"/>
        </w:rPr>
      </w:pPr>
    </w:p>
    <w:p w:rsidR="00256783" w:rsidRPr="00101892" w:rsidRDefault="00256783" w:rsidP="00B82CBF">
      <w:pPr>
        <w:autoSpaceDE w:val="0"/>
        <w:autoSpaceDN w:val="0"/>
        <w:adjustRightInd w:val="0"/>
        <w:jc w:val="center"/>
        <w:rPr>
          <w:sz w:val="24"/>
          <w:szCs w:val="24"/>
        </w:rPr>
      </w:pPr>
      <w:r w:rsidRPr="00101892">
        <w:rPr>
          <w:sz w:val="24"/>
          <w:szCs w:val="24"/>
        </w:rPr>
        <w:t>Program Meeti</w:t>
      </w:r>
      <w:r w:rsidR="007568FF" w:rsidRPr="00101892">
        <w:rPr>
          <w:sz w:val="24"/>
          <w:szCs w:val="24"/>
        </w:rPr>
        <w:t>ng</w:t>
      </w:r>
      <w:r w:rsidR="008418E9">
        <w:rPr>
          <w:sz w:val="24"/>
          <w:szCs w:val="24"/>
        </w:rPr>
        <w:t xml:space="preserve"> and Orientation Agenda (p. 31</w:t>
      </w:r>
      <w:r w:rsidRPr="00101892">
        <w:rPr>
          <w:sz w:val="24"/>
          <w:szCs w:val="24"/>
        </w:rPr>
        <w:t>)</w:t>
      </w:r>
    </w:p>
    <w:p w:rsidR="00B82CBF" w:rsidRPr="00101892" w:rsidRDefault="00E70FD3" w:rsidP="00B82CBF">
      <w:pPr>
        <w:autoSpaceDE w:val="0"/>
        <w:autoSpaceDN w:val="0"/>
        <w:adjustRightInd w:val="0"/>
        <w:jc w:val="center"/>
        <w:rPr>
          <w:sz w:val="24"/>
          <w:szCs w:val="24"/>
        </w:rPr>
      </w:pPr>
      <w:r w:rsidRPr="00101892">
        <w:rPr>
          <w:sz w:val="24"/>
          <w:szCs w:val="24"/>
        </w:rPr>
        <w:t>Bi-</w:t>
      </w:r>
      <w:r w:rsidR="00B82CBF" w:rsidRPr="00101892">
        <w:rPr>
          <w:sz w:val="24"/>
          <w:szCs w:val="24"/>
        </w:rPr>
        <w:t>Annual Report of Student Progress</w:t>
      </w:r>
      <w:r w:rsidR="0044344F" w:rsidRPr="00101892">
        <w:rPr>
          <w:sz w:val="24"/>
          <w:szCs w:val="24"/>
        </w:rPr>
        <w:t xml:space="preserve"> (</w:t>
      </w:r>
      <w:r w:rsidR="0048320B" w:rsidRPr="00101892">
        <w:rPr>
          <w:sz w:val="24"/>
          <w:szCs w:val="24"/>
        </w:rPr>
        <w:t xml:space="preserve">p. </w:t>
      </w:r>
      <w:r w:rsidR="00BA5203" w:rsidRPr="00101892">
        <w:rPr>
          <w:sz w:val="24"/>
          <w:szCs w:val="24"/>
        </w:rPr>
        <w:t>3</w:t>
      </w:r>
      <w:r w:rsidR="008418E9">
        <w:rPr>
          <w:sz w:val="24"/>
          <w:szCs w:val="24"/>
        </w:rPr>
        <w:t>2</w:t>
      </w:r>
      <w:r w:rsidR="0044344F" w:rsidRPr="00101892">
        <w:rPr>
          <w:sz w:val="24"/>
          <w:szCs w:val="24"/>
        </w:rPr>
        <w:t>)</w:t>
      </w:r>
    </w:p>
    <w:p w:rsidR="00B82CBF" w:rsidRPr="00101892" w:rsidRDefault="00B82CBF" w:rsidP="00B82CBF">
      <w:pPr>
        <w:autoSpaceDE w:val="0"/>
        <w:autoSpaceDN w:val="0"/>
        <w:adjustRightInd w:val="0"/>
        <w:jc w:val="center"/>
        <w:rPr>
          <w:sz w:val="24"/>
          <w:szCs w:val="24"/>
        </w:rPr>
      </w:pPr>
      <w:r w:rsidRPr="00101892">
        <w:rPr>
          <w:sz w:val="24"/>
          <w:szCs w:val="24"/>
        </w:rPr>
        <w:t>Degree Plan</w:t>
      </w:r>
      <w:r w:rsidR="0044344F" w:rsidRPr="00101892">
        <w:rPr>
          <w:sz w:val="24"/>
          <w:szCs w:val="24"/>
        </w:rPr>
        <w:t xml:space="preserve"> (</w:t>
      </w:r>
      <w:r w:rsidR="0048320B" w:rsidRPr="00101892">
        <w:rPr>
          <w:sz w:val="24"/>
          <w:szCs w:val="24"/>
        </w:rPr>
        <w:t xml:space="preserve">p. </w:t>
      </w:r>
      <w:r w:rsidR="00BA5203" w:rsidRPr="00101892">
        <w:rPr>
          <w:sz w:val="24"/>
          <w:szCs w:val="24"/>
        </w:rPr>
        <w:t>3</w:t>
      </w:r>
      <w:r w:rsidR="008418E9">
        <w:rPr>
          <w:sz w:val="24"/>
          <w:szCs w:val="24"/>
        </w:rPr>
        <w:t>3</w:t>
      </w:r>
      <w:r w:rsidR="0044344F" w:rsidRPr="00101892">
        <w:rPr>
          <w:sz w:val="24"/>
          <w:szCs w:val="24"/>
        </w:rPr>
        <w:t>)</w:t>
      </w:r>
    </w:p>
    <w:p w:rsidR="00BE170F" w:rsidRPr="00101892" w:rsidRDefault="00BE170F" w:rsidP="00B82CBF">
      <w:pPr>
        <w:autoSpaceDE w:val="0"/>
        <w:autoSpaceDN w:val="0"/>
        <w:adjustRightInd w:val="0"/>
        <w:jc w:val="center"/>
        <w:rPr>
          <w:sz w:val="24"/>
          <w:szCs w:val="24"/>
        </w:rPr>
      </w:pPr>
      <w:r w:rsidRPr="00101892">
        <w:rPr>
          <w:sz w:val="24"/>
          <w:szCs w:val="24"/>
        </w:rPr>
        <w:t xml:space="preserve">Thesis Process Flowchart (p. </w:t>
      </w:r>
      <w:r w:rsidR="00B601DF" w:rsidRPr="00101892">
        <w:rPr>
          <w:sz w:val="24"/>
          <w:szCs w:val="24"/>
        </w:rPr>
        <w:t>3</w:t>
      </w:r>
      <w:r w:rsidR="008418E9">
        <w:rPr>
          <w:sz w:val="24"/>
          <w:szCs w:val="24"/>
        </w:rPr>
        <w:t>4</w:t>
      </w:r>
      <w:r w:rsidRPr="00101892">
        <w:rPr>
          <w:sz w:val="24"/>
          <w:szCs w:val="24"/>
        </w:rPr>
        <w:t>)</w:t>
      </w:r>
    </w:p>
    <w:p w:rsidR="00B82CBF" w:rsidRPr="00101892" w:rsidRDefault="00B82CBF" w:rsidP="001C299A">
      <w:pPr>
        <w:autoSpaceDE w:val="0"/>
        <w:autoSpaceDN w:val="0"/>
        <w:adjustRightInd w:val="0"/>
        <w:jc w:val="center"/>
        <w:rPr>
          <w:sz w:val="24"/>
          <w:szCs w:val="24"/>
        </w:rPr>
      </w:pPr>
      <w:r w:rsidRPr="00101892">
        <w:rPr>
          <w:sz w:val="24"/>
          <w:szCs w:val="24"/>
        </w:rPr>
        <w:t>Transfer/Substitution Course Request</w:t>
      </w:r>
      <w:r w:rsidR="0044344F" w:rsidRPr="00101892">
        <w:rPr>
          <w:sz w:val="24"/>
          <w:szCs w:val="24"/>
        </w:rPr>
        <w:t xml:space="preserve"> (</w:t>
      </w:r>
      <w:r w:rsidR="00BA5203" w:rsidRPr="00101892">
        <w:rPr>
          <w:sz w:val="24"/>
          <w:szCs w:val="24"/>
        </w:rPr>
        <w:t>p. 3</w:t>
      </w:r>
      <w:r w:rsidR="008418E9">
        <w:rPr>
          <w:sz w:val="24"/>
          <w:szCs w:val="24"/>
        </w:rPr>
        <w:t>5</w:t>
      </w:r>
      <w:r w:rsidR="0044344F" w:rsidRPr="00101892">
        <w:rPr>
          <w:sz w:val="24"/>
          <w:szCs w:val="24"/>
        </w:rPr>
        <w:t>)</w:t>
      </w:r>
    </w:p>
    <w:p w:rsidR="004729F8" w:rsidRPr="00101892" w:rsidRDefault="004729F8" w:rsidP="004729F8">
      <w:pPr>
        <w:jc w:val="center"/>
        <w:rPr>
          <w:sz w:val="24"/>
          <w:szCs w:val="24"/>
        </w:rPr>
      </w:pPr>
      <w:r w:rsidRPr="00101892">
        <w:rPr>
          <w:sz w:val="24"/>
          <w:szCs w:val="24"/>
        </w:rPr>
        <w:t>School Psychology Program Portfolio</w:t>
      </w:r>
      <w:r w:rsidR="007568FF" w:rsidRPr="00101892">
        <w:rPr>
          <w:sz w:val="24"/>
          <w:szCs w:val="24"/>
        </w:rPr>
        <w:t xml:space="preserve"> Overview</w:t>
      </w:r>
      <w:r w:rsidRPr="00101892">
        <w:rPr>
          <w:sz w:val="24"/>
          <w:szCs w:val="24"/>
        </w:rPr>
        <w:t xml:space="preserve"> (p. </w:t>
      </w:r>
      <w:r w:rsidR="007568FF" w:rsidRPr="00101892">
        <w:rPr>
          <w:sz w:val="24"/>
          <w:szCs w:val="24"/>
        </w:rPr>
        <w:t>3</w:t>
      </w:r>
      <w:r w:rsidR="008418E9">
        <w:rPr>
          <w:sz w:val="24"/>
          <w:szCs w:val="24"/>
        </w:rPr>
        <w:t>6</w:t>
      </w:r>
      <w:r w:rsidRPr="00101892">
        <w:rPr>
          <w:sz w:val="24"/>
          <w:szCs w:val="24"/>
        </w:rPr>
        <w:t>)</w:t>
      </w:r>
    </w:p>
    <w:p w:rsidR="007568FF" w:rsidRPr="00101892" w:rsidRDefault="007568FF" w:rsidP="004729F8">
      <w:pPr>
        <w:jc w:val="center"/>
        <w:rPr>
          <w:sz w:val="24"/>
          <w:szCs w:val="24"/>
        </w:rPr>
      </w:pPr>
      <w:r w:rsidRPr="00101892">
        <w:rPr>
          <w:sz w:val="24"/>
          <w:szCs w:val="24"/>
        </w:rPr>
        <w:t>School Psychology Program Po</w:t>
      </w:r>
      <w:r w:rsidR="008418E9">
        <w:rPr>
          <w:sz w:val="24"/>
          <w:szCs w:val="24"/>
        </w:rPr>
        <w:t>rtfolio Scoring Guidelines (p.39</w:t>
      </w:r>
      <w:r w:rsidRPr="00101892">
        <w:rPr>
          <w:sz w:val="24"/>
          <w:szCs w:val="24"/>
        </w:rPr>
        <w:t>)</w:t>
      </w:r>
    </w:p>
    <w:p w:rsidR="00BA5203" w:rsidRPr="00101892" w:rsidRDefault="00B82CBF" w:rsidP="00EF542E">
      <w:pPr>
        <w:jc w:val="center"/>
        <w:rPr>
          <w:sz w:val="24"/>
          <w:szCs w:val="24"/>
        </w:rPr>
      </w:pPr>
      <w:r w:rsidRPr="00101892">
        <w:rPr>
          <w:sz w:val="24"/>
          <w:szCs w:val="24"/>
        </w:rPr>
        <w:t>Dr. Ball’s Guide to Comps</w:t>
      </w:r>
      <w:r w:rsidR="0044344F" w:rsidRPr="00101892">
        <w:rPr>
          <w:sz w:val="24"/>
          <w:szCs w:val="24"/>
        </w:rPr>
        <w:t xml:space="preserve"> (p.</w:t>
      </w:r>
      <w:r w:rsidR="007568FF" w:rsidRPr="00101892">
        <w:rPr>
          <w:sz w:val="24"/>
          <w:szCs w:val="24"/>
        </w:rPr>
        <w:t xml:space="preserve"> </w:t>
      </w:r>
      <w:r w:rsidR="00B53D96" w:rsidRPr="00101892">
        <w:rPr>
          <w:sz w:val="24"/>
          <w:szCs w:val="24"/>
        </w:rPr>
        <w:t>4</w:t>
      </w:r>
      <w:r w:rsidR="008418E9">
        <w:rPr>
          <w:sz w:val="24"/>
          <w:szCs w:val="24"/>
        </w:rPr>
        <w:t>6</w:t>
      </w:r>
      <w:r w:rsidR="0044344F" w:rsidRPr="00101892">
        <w:rPr>
          <w:sz w:val="24"/>
          <w:szCs w:val="24"/>
        </w:rPr>
        <w:t>)</w:t>
      </w:r>
    </w:p>
    <w:p w:rsidR="00D752BA" w:rsidRPr="00101892" w:rsidRDefault="00D752BA">
      <w:pPr>
        <w:rPr>
          <w:sz w:val="24"/>
          <w:szCs w:val="24"/>
        </w:rPr>
      </w:pPr>
      <w:r w:rsidRPr="00101892">
        <w:rPr>
          <w:sz w:val="24"/>
          <w:szCs w:val="24"/>
        </w:rPr>
        <w:br w:type="page"/>
      </w:r>
    </w:p>
    <w:p w:rsidR="00EF542E" w:rsidRPr="00101892" w:rsidRDefault="000370B5" w:rsidP="00EF542E">
      <w:pPr>
        <w:jc w:val="center"/>
        <w:rPr>
          <w:color w:val="CCCCCC"/>
          <w:sz w:val="22"/>
          <w:szCs w:val="22"/>
        </w:rPr>
      </w:pPr>
      <w:r w:rsidRPr="00101892">
        <w:rPr>
          <w:noProof/>
          <w:color w:val="CCCCCC"/>
          <w:sz w:val="22"/>
          <w:szCs w:val="22"/>
        </w:rPr>
        <w:drawing>
          <wp:inline distT="0" distB="0" distL="0" distR="0" wp14:anchorId="47032FB3" wp14:editId="6049B18E">
            <wp:extent cx="1432560" cy="792480"/>
            <wp:effectExtent l="25400" t="0" r="0" b="0"/>
            <wp:docPr id="3" name="Picture 3" descr="Texas A&amp;M Univeristy-Comme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as A&amp;M Univeristy-Commerce Logo"/>
                    <pic:cNvPicPr>
                      <a:picLocks noChangeAspect="1" noChangeArrowheads="1"/>
                    </pic:cNvPicPr>
                  </pic:nvPicPr>
                  <pic:blipFill>
                    <a:blip r:embed="rId30"/>
                    <a:srcRect/>
                    <a:stretch>
                      <a:fillRect/>
                    </a:stretch>
                  </pic:blipFill>
                  <pic:spPr bwMode="auto">
                    <a:xfrm>
                      <a:off x="0" y="0"/>
                      <a:ext cx="1432560" cy="792480"/>
                    </a:xfrm>
                    <a:prstGeom prst="rect">
                      <a:avLst/>
                    </a:prstGeom>
                    <a:noFill/>
                    <a:ln w="9525">
                      <a:noFill/>
                      <a:miter lim="800000"/>
                      <a:headEnd/>
                      <a:tailEnd/>
                    </a:ln>
                  </pic:spPr>
                </pic:pic>
              </a:graphicData>
            </a:graphic>
          </wp:inline>
        </w:drawing>
      </w:r>
    </w:p>
    <w:p w:rsidR="00EF542E" w:rsidRPr="00101892" w:rsidRDefault="00EF542E" w:rsidP="00EF542E">
      <w:pPr>
        <w:jc w:val="center"/>
        <w:rPr>
          <w:b/>
          <w:sz w:val="32"/>
          <w:szCs w:val="32"/>
        </w:rPr>
      </w:pPr>
    </w:p>
    <w:p w:rsidR="00EF542E" w:rsidRPr="00101892" w:rsidRDefault="00EF542E" w:rsidP="00EF542E">
      <w:pPr>
        <w:jc w:val="center"/>
        <w:rPr>
          <w:b/>
          <w:sz w:val="24"/>
          <w:szCs w:val="24"/>
        </w:rPr>
      </w:pPr>
      <w:r w:rsidRPr="00101892">
        <w:rPr>
          <w:b/>
          <w:sz w:val="24"/>
          <w:szCs w:val="24"/>
        </w:rPr>
        <w:t>TAMU-Commerce School Psychology Program</w:t>
      </w:r>
    </w:p>
    <w:p w:rsidR="00EF542E" w:rsidRPr="00101892" w:rsidRDefault="00EF542E" w:rsidP="00EF542E">
      <w:pPr>
        <w:jc w:val="center"/>
        <w:rPr>
          <w:b/>
          <w:sz w:val="24"/>
          <w:szCs w:val="24"/>
        </w:rPr>
      </w:pPr>
      <w:r w:rsidRPr="00101892">
        <w:rPr>
          <w:b/>
          <w:sz w:val="24"/>
          <w:szCs w:val="24"/>
        </w:rPr>
        <w:t>Program and Orientation Meeting</w:t>
      </w:r>
    </w:p>
    <w:p w:rsidR="00EF542E" w:rsidRPr="00101892" w:rsidRDefault="00EF542E" w:rsidP="00EF542E">
      <w:pPr>
        <w:jc w:val="center"/>
        <w:rPr>
          <w:b/>
        </w:rPr>
      </w:pPr>
      <w:r w:rsidRPr="00101892">
        <w:rPr>
          <w:b/>
        </w:rPr>
        <w:t>______________________________________________________________________________</w:t>
      </w:r>
    </w:p>
    <w:p w:rsidR="00EF542E" w:rsidRPr="00101892" w:rsidRDefault="00EF542E" w:rsidP="00EF542E">
      <w:pPr>
        <w:jc w:val="center"/>
        <w:rPr>
          <w:b/>
        </w:rPr>
      </w:pPr>
      <w:r w:rsidRPr="00101892">
        <w:rPr>
          <w:b/>
        </w:rPr>
        <w:t>AGENDA</w:t>
      </w:r>
    </w:p>
    <w:p w:rsidR="00621254" w:rsidRPr="00101892" w:rsidRDefault="00621254" w:rsidP="005D0F2A">
      <w:pPr>
        <w:rPr>
          <w:sz w:val="22"/>
          <w:szCs w:val="22"/>
          <w:u w:val="single"/>
        </w:rPr>
        <w:sectPr w:rsidR="00621254" w:rsidRPr="00101892" w:rsidSect="00E474F2">
          <w:type w:val="continuous"/>
          <w:pgSz w:w="12240" w:h="15840"/>
          <w:pgMar w:top="1440" w:right="1440" w:bottom="1440" w:left="1440" w:header="720" w:footer="720" w:gutter="0"/>
          <w:cols w:space="720"/>
          <w:titlePg/>
          <w:docGrid w:linePitch="360"/>
        </w:sectPr>
      </w:pPr>
    </w:p>
    <w:p w:rsidR="005D0F2A" w:rsidRPr="00101892" w:rsidRDefault="005D0F2A" w:rsidP="005D0F2A">
      <w:pPr>
        <w:rPr>
          <w:sz w:val="22"/>
          <w:szCs w:val="22"/>
          <w:u w:val="single"/>
        </w:rPr>
      </w:pPr>
    </w:p>
    <w:p w:rsidR="005D0F2A" w:rsidRPr="00101892" w:rsidRDefault="005D0F2A" w:rsidP="005D0F2A">
      <w:pPr>
        <w:rPr>
          <w:sz w:val="22"/>
          <w:szCs w:val="22"/>
          <w:u w:val="single"/>
        </w:rPr>
      </w:pPr>
      <w:r w:rsidRPr="00101892">
        <w:rPr>
          <w:sz w:val="22"/>
          <w:szCs w:val="22"/>
          <w:u w:val="single"/>
        </w:rPr>
        <w:t>Welcome</w:t>
      </w:r>
    </w:p>
    <w:p w:rsidR="005D0F2A" w:rsidRPr="00101892" w:rsidRDefault="005D0F2A" w:rsidP="005D0F2A">
      <w:pPr>
        <w:numPr>
          <w:ilvl w:val="0"/>
          <w:numId w:val="25"/>
        </w:numPr>
        <w:rPr>
          <w:sz w:val="22"/>
          <w:szCs w:val="22"/>
        </w:rPr>
      </w:pPr>
      <w:r w:rsidRPr="00101892">
        <w:rPr>
          <w:sz w:val="22"/>
          <w:szCs w:val="22"/>
        </w:rPr>
        <w:t>Faculty Introductions</w:t>
      </w:r>
    </w:p>
    <w:p w:rsidR="005D0F2A" w:rsidRPr="00101892" w:rsidRDefault="005D0F2A" w:rsidP="005D0F2A">
      <w:pPr>
        <w:numPr>
          <w:ilvl w:val="0"/>
          <w:numId w:val="25"/>
        </w:numPr>
        <w:rPr>
          <w:sz w:val="22"/>
          <w:szCs w:val="22"/>
        </w:rPr>
      </w:pPr>
      <w:r w:rsidRPr="00101892">
        <w:rPr>
          <w:sz w:val="22"/>
          <w:szCs w:val="22"/>
        </w:rPr>
        <w:t>Student Introductions</w:t>
      </w:r>
    </w:p>
    <w:p w:rsidR="005D0F2A" w:rsidRPr="00101892" w:rsidRDefault="005D0F2A" w:rsidP="005D0F2A">
      <w:pPr>
        <w:numPr>
          <w:ilvl w:val="0"/>
          <w:numId w:val="25"/>
        </w:numPr>
        <w:rPr>
          <w:sz w:val="22"/>
          <w:szCs w:val="22"/>
        </w:rPr>
      </w:pPr>
      <w:r w:rsidRPr="00101892">
        <w:rPr>
          <w:sz w:val="22"/>
          <w:szCs w:val="22"/>
        </w:rPr>
        <w:t>Specialist Degree</w:t>
      </w:r>
    </w:p>
    <w:p w:rsidR="005D0F2A" w:rsidRPr="00101892" w:rsidRDefault="005D0F2A" w:rsidP="005D0F2A">
      <w:pPr>
        <w:numPr>
          <w:ilvl w:val="0"/>
          <w:numId w:val="25"/>
        </w:numPr>
        <w:rPr>
          <w:sz w:val="22"/>
          <w:szCs w:val="22"/>
        </w:rPr>
      </w:pPr>
      <w:r w:rsidRPr="00101892">
        <w:rPr>
          <w:sz w:val="22"/>
          <w:szCs w:val="22"/>
        </w:rPr>
        <w:t xml:space="preserve">Degree Plan </w:t>
      </w:r>
    </w:p>
    <w:p w:rsidR="005D0F2A" w:rsidRPr="00101892" w:rsidRDefault="005D0F2A" w:rsidP="005D0F2A">
      <w:pPr>
        <w:numPr>
          <w:ilvl w:val="0"/>
          <w:numId w:val="25"/>
        </w:numPr>
        <w:rPr>
          <w:sz w:val="22"/>
          <w:szCs w:val="22"/>
        </w:rPr>
      </w:pPr>
      <w:r w:rsidRPr="00101892">
        <w:rPr>
          <w:sz w:val="22"/>
          <w:szCs w:val="22"/>
        </w:rPr>
        <w:t>NASP Accreditation</w:t>
      </w:r>
    </w:p>
    <w:p w:rsidR="005D0F2A" w:rsidRPr="00101892" w:rsidRDefault="005D0F2A" w:rsidP="005D0F2A">
      <w:pPr>
        <w:numPr>
          <w:ilvl w:val="0"/>
          <w:numId w:val="25"/>
        </w:numPr>
        <w:rPr>
          <w:sz w:val="22"/>
          <w:szCs w:val="22"/>
        </w:rPr>
      </w:pPr>
      <w:r w:rsidRPr="00101892">
        <w:rPr>
          <w:sz w:val="22"/>
          <w:szCs w:val="22"/>
        </w:rPr>
        <w:t>NASP Student Leader</w:t>
      </w:r>
    </w:p>
    <w:p w:rsidR="005D0F2A" w:rsidRPr="00101892" w:rsidRDefault="005D0F2A" w:rsidP="005D0F2A">
      <w:pPr>
        <w:ind w:left="360"/>
        <w:rPr>
          <w:sz w:val="22"/>
          <w:szCs w:val="22"/>
        </w:rPr>
      </w:pPr>
    </w:p>
    <w:p w:rsidR="005D0F2A" w:rsidRPr="00101892" w:rsidRDefault="005D0F2A" w:rsidP="005D0F2A">
      <w:pPr>
        <w:rPr>
          <w:sz w:val="22"/>
          <w:szCs w:val="22"/>
          <w:u w:val="single"/>
        </w:rPr>
      </w:pPr>
      <w:r w:rsidRPr="00101892">
        <w:rPr>
          <w:sz w:val="22"/>
          <w:szCs w:val="22"/>
          <w:u w:val="single"/>
        </w:rPr>
        <w:t>Expectations for Students</w:t>
      </w:r>
    </w:p>
    <w:p w:rsidR="005D0F2A" w:rsidRPr="00101892" w:rsidRDefault="005D0F2A" w:rsidP="005D0F2A">
      <w:pPr>
        <w:numPr>
          <w:ilvl w:val="0"/>
          <w:numId w:val="26"/>
        </w:numPr>
        <w:tabs>
          <w:tab w:val="clear" w:pos="1080"/>
        </w:tabs>
        <w:ind w:hanging="720"/>
        <w:rPr>
          <w:sz w:val="22"/>
          <w:szCs w:val="22"/>
        </w:rPr>
      </w:pPr>
      <w:r w:rsidRPr="00101892">
        <w:rPr>
          <w:sz w:val="22"/>
          <w:szCs w:val="22"/>
        </w:rPr>
        <w:t>Graduate School Requirements</w:t>
      </w:r>
    </w:p>
    <w:p w:rsidR="005D0F2A" w:rsidRPr="00101892" w:rsidRDefault="005D0F2A" w:rsidP="005D0F2A">
      <w:pPr>
        <w:numPr>
          <w:ilvl w:val="0"/>
          <w:numId w:val="26"/>
        </w:numPr>
        <w:tabs>
          <w:tab w:val="clear" w:pos="1080"/>
        </w:tabs>
        <w:ind w:hanging="720"/>
        <w:rPr>
          <w:sz w:val="22"/>
          <w:szCs w:val="22"/>
        </w:rPr>
      </w:pPr>
      <w:r w:rsidRPr="00101892">
        <w:rPr>
          <w:sz w:val="22"/>
          <w:szCs w:val="22"/>
        </w:rPr>
        <w:t>Departmental Citizenship</w:t>
      </w:r>
    </w:p>
    <w:p w:rsidR="005D0F2A" w:rsidRPr="00101892" w:rsidRDefault="005D0F2A" w:rsidP="005D0F2A">
      <w:pPr>
        <w:numPr>
          <w:ilvl w:val="1"/>
          <w:numId w:val="26"/>
        </w:numPr>
        <w:tabs>
          <w:tab w:val="clear" w:pos="1800"/>
        </w:tabs>
        <w:ind w:left="1440"/>
        <w:rPr>
          <w:sz w:val="22"/>
          <w:szCs w:val="22"/>
        </w:rPr>
      </w:pPr>
      <w:r w:rsidRPr="00101892">
        <w:rPr>
          <w:sz w:val="22"/>
          <w:szCs w:val="22"/>
        </w:rPr>
        <w:t>Modes Communication</w:t>
      </w:r>
    </w:p>
    <w:p w:rsidR="005D0F2A" w:rsidRPr="00101892" w:rsidRDefault="005D0F2A" w:rsidP="005D0F2A">
      <w:pPr>
        <w:numPr>
          <w:ilvl w:val="1"/>
          <w:numId w:val="26"/>
        </w:numPr>
        <w:tabs>
          <w:tab w:val="clear" w:pos="1800"/>
        </w:tabs>
        <w:ind w:left="1440"/>
        <w:rPr>
          <w:sz w:val="22"/>
          <w:szCs w:val="22"/>
        </w:rPr>
      </w:pPr>
      <w:r w:rsidRPr="00101892">
        <w:rPr>
          <w:sz w:val="22"/>
          <w:szCs w:val="22"/>
        </w:rPr>
        <w:t xml:space="preserve">Symposia </w:t>
      </w:r>
    </w:p>
    <w:p w:rsidR="005D0F2A" w:rsidRPr="00101892" w:rsidRDefault="005D0F2A" w:rsidP="005D0F2A">
      <w:pPr>
        <w:numPr>
          <w:ilvl w:val="0"/>
          <w:numId w:val="26"/>
        </w:numPr>
        <w:tabs>
          <w:tab w:val="clear" w:pos="1080"/>
        </w:tabs>
        <w:ind w:hanging="720"/>
        <w:rPr>
          <w:sz w:val="22"/>
          <w:szCs w:val="22"/>
        </w:rPr>
      </w:pPr>
      <w:r w:rsidRPr="00101892">
        <w:rPr>
          <w:sz w:val="22"/>
          <w:szCs w:val="22"/>
        </w:rPr>
        <w:t xml:space="preserve">Advising </w:t>
      </w:r>
    </w:p>
    <w:p w:rsidR="005D0F2A" w:rsidRPr="00101892" w:rsidRDefault="005D0F2A" w:rsidP="005D0F2A">
      <w:pPr>
        <w:numPr>
          <w:ilvl w:val="0"/>
          <w:numId w:val="26"/>
        </w:numPr>
        <w:tabs>
          <w:tab w:val="clear" w:pos="1080"/>
        </w:tabs>
        <w:ind w:hanging="720"/>
        <w:rPr>
          <w:sz w:val="22"/>
          <w:szCs w:val="22"/>
        </w:rPr>
      </w:pPr>
      <w:r w:rsidRPr="00101892">
        <w:rPr>
          <w:sz w:val="22"/>
          <w:szCs w:val="22"/>
        </w:rPr>
        <w:t>Student Reviews</w:t>
      </w:r>
    </w:p>
    <w:p w:rsidR="005D0F2A" w:rsidRPr="00101892" w:rsidRDefault="005D0F2A" w:rsidP="005D0F2A">
      <w:pPr>
        <w:numPr>
          <w:ilvl w:val="0"/>
          <w:numId w:val="26"/>
        </w:numPr>
        <w:tabs>
          <w:tab w:val="clear" w:pos="1080"/>
        </w:tabs>
        <w:ind w:hanging="720"/>
        <w:rPr>
          <w:sz w:val="22"/>
          <w:szCs w:val="22"/>
        </w:rPr>
      </w:pPr>
      <w:r w:rsidRPr="00101892">
        <w:rPr>
          <w:sz w:val="22"/>
          <w:szCs w:val="22"/>
        </w:rPr>
        <w:t>Ethical &amp; Professional Conduct</w:t>
      </w:r>
    </w:p>
    <w:p w:rsidR="005D0F2A" w:rsidRPr="00101892" w:rsidRDefault="005D0F2A" w:rsidP="005D0F2A">
      <w:pPr>
        <w:numPr>
          <w:ilvl w:val="1"/>
          <w:numId w:val="26"/>
        </w:numPr>
        <w:rPr>
          <w:sz w:val="22"/>
          <w:szCs w:val="22"/>
        </w:rPr>
      </w:pPr>
      <w:r w:rsidRPr="00101892">
        <w:rPr>
          <w:sz w:val="22"/>
          <w:szCs w:val="22"/>
        </w:rPr>
        <w:t xml:space="preserve">Organizational Membership </w:t>
      </w:r>
    </w:p>
    <w:p w:rsidR="005D0F2A" w:rsidRPr="00101892" w:rsidRDefault="005D0F2A" w:rsidP="005D0F2A">
      <w:pPr>
        <w:rPr>
          <w:sz w:val="22"/>
          <w:szCs w:val="22"/>
          <w:u w:val="single"/>
        </w:rPr>
      </w:pPr>
      <w:r w:rsidRPr="00101892">
        <w:rPr>
          <w:sz w:val="22"/>
          <w:szCs w:val="22"/>
          <w:u w:val="single"/>
        </w:rPr>
        <w:t>Milestones</w:t>
      </w:r>
    </w:p>
    <w:p w:rsidR="005D0F2A" w:rsidRPr="00101892" w:rsidRDefault="005D0F2A" w:rsidP="005D0F2A">
      <w:pPr>
        <w:numPr>
          <w:ilvl w:val="0"/>
          <w:numId w:val="27"/>
        </w:numPr>
        <w:rPr>
          <w:sz w:val="22"/>
          <w:szCs w:val="22"/>
        </w:rPr>
      </w:pPr>
      <w:r w:rsidRPr="00101892">
        <w:rPr>
          <w:sz w:val="22"/>
          <w:szCs w:val="22"/>
        </w:rPr>
        <w:t xml:space="preserve">Practicum </w:t>
      </w:r>
    </w:p>
    <w:p w:rsidR="005D0F2A" w:rsidRPr="00101892" w:rsidRDefault="005D0F2A" w:rsidP="005D0F2A">
      <w:pPr>
        <w:numPr>
          <w:ilvl w:val="1"/>
          <w:numId w:val="27"/>
        </w:numPr>
        <w:rPr>
          <w:sz w:val="22"/>
          <w:szCs w:val="22"/>
        </w:rPr>
      </w:pPr>
      <w:r w:rsidRPr="00101892">
        <w:rPr>
          <w:sz w:val="22"/>
          <w:szCs w:val="22"/>
        </w:rPr>
        <w:t>Requirements</w:t>
      </w:r>
    </w:p>
    <w:p w:rsidR="005D0F2A" w:rsidRPr="00101892" w:rsidRDefault="005D0F2A" w:rsidP="005D0F2A">
      <w:pPr>
        <w:numPr>
          <w:ilvl w:val="1"/>
          <w:numId w:val="27"/>
        </w:numPr>
        <w:rPr>
          <w:sz w:val="22"/>
          <w:szCs w:val="22"/>
        </w:rPr>
      </w:pPr>
      <w:r w:rsidRPr="00101892">
        <w:rPr>
          <w:sz w:val="22"/>
          <w:szCs w:val="22"/>
        </w:rPr>
        <w:t>Agreement</w:t>
      </w:r>
    </w:p>
    <w:p w:rsidR="005D0F2A" w:rsidRPr="00101892" w:rsidRDefault="005D0F2A" w:rsidP="005D0F2A">
      <w:pPr>
        <w:numPr>
          <w:ilvl w:val="1"/>
          <w:numId w:val="27"/>
        </w:numPr>
        <w:rPr>
          <w:sz w:val="22"/>
          <w:szCs w:val="22"/>
        </w:rPr>
      </w:pPr>
      <w:r w:rsidRPr="00101892">
        <w:rPr>
          <w:sz w:val="22"/>
          <w:szCs w:val="22"/>
        </w:rPr>
        <w:t>Clinic</w:t>
      </w:r>
    </w:p>
    <w:p w:rsidR="005D0F2A" w:rsidRPr="00101892" w:rsidRDefault="005D0F2A" w:rsidP="005D0F2A">
      <w:pPr>
        <w:numPr>
          <w:ilvl w:val="1"/>
          <w:numId w:val="27"/>
        </w:numPr>
        <w:rPr>
          <w:sz w:val="22"/>
          <w:szCs w:val="22"/>
        </w:rPr>
      </w:pPr>
      <w:r w:rsidRPr="00101892">
        <w:rPr>
          <w:sz w:val="22"/>
          <w:szCs w:val="22"/>
        </w:rPr>
        <w:t xml:space="preserve">Field-Based  </w:t>
      </w:r>
    </w:p>
    <w:p w:rsidR="005D0F2A" w:rsidRPr="00101892" w:rsidRDefault="005D0F2A" w:rsidP="005D0F2A">
      <w:pPr>
        <w:numPr>
          <w:ilvl w:val="0"/>
          <w:numId w:val="27"/>
        </w:numPr>
        <w:rPr>
          <w:sz w:val="22"/>
          <w:szCs w:val="22"/>
        </w:rPr>
      </w:pPr>
      <w:r w:rsidRPr="00101892">
        <w:rPr>
          <w:sz w:val="22"/>
          <w:szCs w:val="22"/>
        </w:rPr>
        <w:t>Comprehensive Exams</w:t>
      </w:r>
    </w:p>
    <w:p w:rsidR="005D0F2A" w:rsidRPr="00101892" w:rsidRDefault="005D0F2A" w:rsidP="005D0F2A">
      <w:pPr>
        <w:numPr>
          <w:ilvl w:val="0"/>
          <w:numId w:val="27"/>
        </w:numPr>
        <w:rPr>
          <w:sz w:val="22"/>
          <w:szCs w:val="22"/>
        </w:rPr>
      </w:pPr>
      <w:r w:rsidRPr="00101892">
        <w:rPr>
          <w:sz w:val="22"/>
          <w:szCs w:val="22"/>
        </w:rPr>
        <w:t xml:space="preserve"> Internship </w:t>
      </w:r>
    </w:p>
    <w:p w:rsidR="005D0F2A" w:rsidRPr="00101892" w:rsidRDefault="005D0F2A" w:rsidP="005D0F2A">
      <w:pPr>
        <w:numPr>
          <w:ilvl w:val="1"/>
          <w:numId w:val="27"/>
        </w:numPr>
        <w:rPr>
          <w:sz w:val="22"/>
          <w:szCs w:val="22"/>
        </w:rPr>
      </w:pPr>
      <w:r w:rsidRPr="00101892">
        <w:rPr>
          <w:sz w:val="22"/>
          <w:szCs w:val="22"/>
        </w:rPr>
        <w:t>Requirements</w:t>
      </w:r>
    </w:p>
    <w:p w:rsidR="005D0F2A" w:rsidRPr="00101892" w:rsidRDefault="005D0F2A" w:rsidP="005D0F2A">
      <w:pPr>
        <w:numPr>
          <w:ilvl w:val="1"/>
          <w:numId w:val="27"/>
        </w:numPr>
        <w:rPr>
          <w:sz w:val="22"/>
          <w:szCs w:val="22"/>
        </w:rPr>
      </w:pPr>
      <w:r w:rsidRPr="00101892">
        <w:rPr>
          <w:sz w:val="22"/>
          <w:szCs w:val="22"/>
        </w:rPr>
        <w:t>Agreement</w:t>
      </w:r>
    </w:p>
    <w:p w:rsidR="005D0F2A" w:rsidRPr="00101892" w:rsidRDefault="005D0F2A" w:rsidP="005D0F2A">
      <w:pPr>
        <w:rPr>
          <w:sz w:val="22"/>
          <w:szCs w:val="22"/>
          <w:u w:val="single"/>
        </w:rPr>
      </w:pPr>
    </w:p>
    <w:p w:rsidR="005D0F2A" w:rsidRPr="00101892" w:rsidRDefault="005D0F2A" w:rsidP="005D0F2A">
      <w:pPr>
        <w:rPr>
          <w:sz w:val="22"/>
          <w:szCs w:val="22"/>
          <w:u w:val="single"/>
        </w:rPr>
      </w:pPr>
    </w:p>
    <w:p w:rsidR="005D0F2A" w:rsidRPr="00101892" w:rsidRDefault="005D0F2A" w:rsidP="005D0F2A">
      <w:pPr>
        <w:rPr>
          <w:sz w:val="22"/>
          <w:szCs w:val="22"/>
          <w:u w:val="single"/>
        </w:rPr>
      </w:pPr>
    </w:p>
    <w:p w:rsidR="00FD655F" w:rsidRPr="00101892" w:rsidRDefault="00FD655F" w:rsidP="005D0F2A">
      <w:pPr>
        <w:rPr>
          <w:sz w:val="22"/>
          <w:szCs w:val="22"/>
          <w:u w:val="single"/>
        </w:rPr>
      </w:pPr>
    </w:p>
    <w:p w:rsidR="00621254" w:rsidRPr="00101892" w:rsidRDefault="00621254" w:rsidP="005D0F2A">
      <w:pPr>
        <w:rPr>
          <w:sz w:val="22"/>
          <w:szCs w:val="22"/>
          <w:u w:val="single"/>
        </w:rPr>
      </w:pPr>
    </w:p>
    <w:p w:rsidR="005D0F2A" w:rsidRPr="00101892" w:rsidRDefault="005D0F2A" w:rsidP="005D0F2A">
      <w:pPr>
        <w:rPr>
          <w:sz w:val="22"/>
          <w:szCs w:val="22"/>
          <w:u w:val="single"/>
        </w:rPr>
      </w:pPr>
      <w:r w:rsidRPr="00101892">
        <w:rPr>
          <w:sz w:val="22"/>
          <w:szCs w:val="22"/>
          <w:u w:val="single"/>
        </w:rPr>
        <w:t>Licensure Information</w:t>
      </w:r>
    </w:p>
    <w:p w:rsidR="005D0F2A" w:rsidRPr="00101892" w:rsidRDefault="005D0F2A" w:rsidP="005D0F2A">
      <w:pPr>
        <w:numPr>
          <w:ilvl w:val="0"/>
          <w:numId w:val="30"/>
        </w:numPr>
        <w:rPr>
          <w:sz w:val="22"/>
          <w:szCs w:val="22"/>
        </w:rPr>
      </w:pPr>
      <w:r w:rsidRPr="00101892">
        <w:rPr>
          <w:sz w:val="22"/>
          <w:szCs w:val="22"/>
        </w:rPr>
        <w:t>PRAXIS II Exam</w:t>
      </w:r>
    </w:p>
    <w:p w:rsidR="005D0F2A" w:rsidRPr="00101892" w:rsidRDefault="005D0F2A" w:rsidP="005D0F2A">
      <w:pPr>
        <w:numPr>
          <w:ilvl w:val="0"/>
          <w:numId w:val="30"/>
        </w:numPr>
        <w:rPr>
          <w:sz w:val="22"/>
          <w:szCs w:val="22"/>
        </w:rPr>
      </w:pPr>
      <w:r w:rsidRPr="00101892">
        <w:rPr>
          <w:sz w:val="22"/>
          <w:szCs w:val="22"/>
        </w:rPr>
        <w:t>Texas Jurisprudence Exam</w:t>
      </w:r>
    </w:p>
    <w:p w:rsidR="005D0F2A" w:rsidRPr="00101892" w:rsidRDefault="005D0F2A" w:rsidP="005D0F2A">
      <w:pPr>
        <w:numPr>
          <w:ilvl w:val="0"/>
          <w:numId w:val="30"/>
        </w:numPr>
        <w:rPr>
          <w:sz w:val="22"/>
          <w:szCs w:val="22"/>
        </w:rPr>
      </w:pPr>
      <w:r w:rsidRPr="00101892">
        <w:rPr>
          <w:sz w:val="22"/>
          <w:szCs w:val="22"/>
        </w:rPr>
        <w:t>National Credentials in School Psychology (NCSP)</w:t>
      </w:r>
    </w:p>
    <w:p w:rsidR="00EF542E" w:rsidRPr="00101892" w:rsidRDefault="00EF542E" w:rsidP="005D0F2A">
      <w:pPr>
        <w:rPr>
          <w:u w:val="single"/>
        </w:rPr>
      </w:pPr>
    </w:p>
    <w:p w:rsidR="005D0F2A" w:rsidRPr="00101892" w:rsidRDefault="005D0F2A" w:rsidP="005D0F2A">
      <w:pPr>
        <w:rPr>
          <w:sz w:val="22"/>
          <w:szCs w:val="22"/>
          <w:u w:val="single"/>
        </w:rPr>
      </w:pPr>
      <w:r w:rsidRPr="00101892">
        <w:rPr>
          <w:sz w:val="22"/>
          <w:szCs w:val="22"/>
          <w:u w:val="single"/>
        </w:rPr>
        <w:t xml:space="preserve">Research Team </w:t>
      </w:r>
    </w:p>
    <w:p w:rsidR="005D0F2A" w:rsidRPr="00101892" w:rsidRDefault="005D0F2A" w:rsidP="005D0F2A">
      <w:pPr>
        <w:numPr>
          <w:ilvl w:val="0"/>
          <w:numId w:val="31"/>
        </w:numPr>
        <w:rPr>
          <w:sz w:val="22"/>
          <w:szCs w:val="22"/>
        </w:rPr>
      </w:pPr>
      <w:r w:rsidRPr="00101892">
        <w:rPr>
          <w:sz w:val="22"/>
          <w:szCs w:val="22"/>
        </w:rPr>
        <w:t>Membership</w:t>
      </w:r>
    </w:p>
    <w:p w:rsidR="005D0F2A" w:rsidRPr="00101892" w:rsidRDefault="005D0F2A" w:rsidP="005D0F2A">
      <w:pPr>
        <w:numPr>
          <w:ilvl w:val="0"/>
          <w:numId w:val="31"/>
        </w:numPr>
        <w:rPr>
          <w:sz w:val="22"/>
          <w:szCs w:val="22"/>
        </w:rPr>
      </w:pPr>
      <w:r w:rsidRPr="00101892">
        <w:rPr>
          <w:sz w:val="22"/>
          <w:szCs w:val="22"/>
        </w:rPr>
        <w:t>Current Studies</w:t>
      </w:r>
    </w:p>
    <w:p w:rsidR="005D0F2A" w:rsidRPr="00101892" w:rsidRDefault="005D0F2A" w:rsidP="005D0F2A">
      <w:pPr>
        <w:numPr>
          <w:ilvl w:val="0"/>
          <w:numId w:val="31"/>
        </w:numPr>
        <w:rPr>
          <w:sz w:val="22"/>
          <w:szCs w:val="22"/>
        </w:rPr>
      </w:pPr>
      <w:r w:rsidRPr="00101892">
        <w:rPr>
          <w:sz w:val="22"/>
          <w:szCs w:val="22"/>
        </w:rPr>
        <w:t>Future Plans</w:t>
      </w:r>
    </w:p>
    <w:p w:rsidR="005D0F2A" w:rsidRPr="00101892" w:rsidRDefault="005D0F2A" w:rsidP="005D0F2A">
      <w:pPr>
        <w:rPr>
          <w:sz w:val="22"/>
          <w:szCs w:val="22"/>
          <w:u w:val="single"/>
        </w:rPr>
      </w:pPr>
    </w:p>
    <w:p w:rsidR="005D0F2A" w:rsidRPr="00101892" w:rsidRDefault="005D0F2A" w:rsidP="005D0F2A">
      <w:pPr>
        <w:rPr>
          <w:sz w:val="22"/>
          <w:szCs w:val="22"/>
          <w:u w:val="single"/>
        </w:rPr>
      </w:pPr>
      <w:r w:rsidRPr="00101892">
        <w:rPr>
          <w:sz w:val="22"/>
          <w:szCs w:val="22"/>
          <w:u w:val="single"/>
        </w:rPr>
        <w:t>Resources</w:t>
      </w:r>
    </w:p>
    <w:p w:rsidR="005D0F2A" w:rsidRPr="00101892" w:rsidRDefault="005D0F2A" w:rsidP="005D0F2A">
      <w:pPr>
        <w:numPr>
          <w:ilvl w:val="0"/>
          <w:numId w:val="25"/>
        </w:numPr>
        <w:rPr>
          <w:sz w:val="22"/>
          <w:szCs w:val="22"/>
        </w:rPr>
      </w:pPr>
      <w:r w:rsidRPr="00101892">
        <w:rPr>
          <w:sz w:val="22"/>
          <w:szCs w:val="22"/>
        </w:rPr>
        <w:t>Department Overview</w:t>
      </w:r>
    </w:p>
    <w:p w:rsidR="005D0F2A" w:rsidRPr="00101892" w:rsidRDefault="005D0F2A" w:rsidP="005D0F2A">
      <w:pPr>
        <w:numPr>
          <w:ilvl w:val="0"/>
          <w:numId w:val="25"/>
        </w:numPr>
        <w:rPr>
          <w:sz w:val="22"/>
          <w:szCs w:val="22"/>
        </w:rPr>
      </w:pPr>
      <w:r w:rsidRPr="00101892">
        <w:rPr>
          <w:sz w:val="22"/>
          <w:szCs w:val="22"/>
        </w:rPr>
        <w:t>Contact Information</w:t>
      </w:r>
    </w:p>
    <w:p w:rsidR="005D0F2A" w:rsidRPr="00101892" w:rsidRDefault="005D0F2A" w:rsidP="005D0F2A">
      <w:pPr>
        <w:numPr>
          <w:ilvl w:val="0"/>
          <w:numId w:val="25"/>
        </w:numPr>
        <w:rPr>
          <w:sz w:val="22"/>
          <w:szCs w:val="22"/>
        </w:rPr>
      </w:pPr>
      <w:r w:rsidRPr="00101892">
        <w:rPr>
          <w:sz w:val="22"/>
          <w:szCs w:val="22"/>
        </w:rPr>
        <w:t>Resource Center</w:t>
      </w:r>
    </w:p>
    <w:p w:rsidR="005D0F2A" w:rsidRPr="00101892" w:rsidRDefault="005D0F2A" w:rsidP="005D0F2A">
      <w:pPr>
        <w:rPr>
          <w:sz w:val="22"/>
          <w:szCs w:val="22"/>
          <w:u w:val="single"/>
        </w:rPr>
      </w:pPr>
    </w:p>
    <w:p w:rsidR="005D0F2A" w:rsidRPr="00101892" w:rsidRDefault="005D0F2A" w:rsidP="005D0F2A">
      <w:pPr>
        <w:rPr>
          <w:sz w:val="22"/>
          <w:szCs w:val="22"/>
          <w:u w:val="single"/>
        </w:rPr>
      </w:pPr>
      <w:r w:rsidRPr="00101892">
        <w:rPr>
          <w:sz w:val="22"/>
          <w:szCs w:val="22"/>
          <w:u w:val="single"/>
        </w:rPr>
        <w:t>Program Handbook</w:t>
      </w:r>
    </w:p>
    <w:p w:rsidR="005D0F2A" w:rsidRPr="00101892" w:rsidRDefault="005D0F2A" w:rsidP="005D0F2A">
      <w:pPr>
        <w:numPr>
          <w:ilvl w:val="0"/>
          <w:numId w:val="28"/>
        </w:numPr>
        <w:rPr>
          <w:sz w:val="22"/>
          <w:szCs w:val="22"/>
        </w:rPr>
      </w:pPr>
      <w:r w:rsidRPr="00101892">
        <w:rPr>
          <w:sz w:val="22"/>
          <w:szCs w:val="22"/>
        </w:rPr>
        <w:t>Coursework</w:t>
      </w:r>
    </w:p>
    <w:p w:rsidR="005D0F2A" w:rsidRPr="00101892" w:rsidRDefault="005D0F2A" w:rsidP="005D0F2A">
      <w:pPr>
        <w:numPr>
          <w:ilvl w:val="1"/>
          <w:numId w:val="28"/>
        </w:numPr>
        <w:rPr>
          <w:sz w:val="22"/>
          <w:szCs w:val="22"/>
        </w:rPr>
      </w:pPr>
      <w:r w:rsidRPr="00101892">
        <w:rPr>
          <w:sz w:val="22"/>
          <w:szCs w:val="22"/>
        </w:rPr>
        <w:t>Transfer Courses</w:t>
      </w:r>
    </w:p>
    <w:p w:rsidR="005D0F2A" w:rsidRPr="00101892" w:rsidRDefault="005D0F2A" w:rsidP="005D0F2A">
      <w:pPr>
        <w:numPr>
          <w:ilvl w:val="1"/>
          <w:numId w:val="28"/>
        </w:numPr>
        <w:rPr>
          <w:sz w:val="22"/>
          <w:szCs w:val="22"/>
        </w:rPr>
      </w:pPr>
      <w:r w:rsidRPr="00101892">
        <w:rPr>
          <w:sz w:val="22"/>
          <w:szCs w:val="22"/>
        </w:rPr>
        <w:t>Course Substitutions</w:t>
      </w:r>
    </w:p>
    <w:p w:rsidR="005D0F2A" w:rsidRPr="00101892" w:rsidRDefault="005D0F2A" w:rsidP="005D0F2A">
      <w:pPr>
        <w:numPr>
          <w:ilvl w:val="1"/>
          <w:numId w:val="28"/>
        </w:numPr>
        <w:rPr>
          <w:sz w:val="22"/>
          <w:szCs w:val="22"/>
        </w:rPr>
      </w:pPr>
      <w:r w:rsidRPr="00101892">
        <w:rPr>
          <w:sz w:val="22"/>
          <w:szCs w:val="22"/>
        </w:rPr>
        <w:t>Course Locations</w:t>
      </w:r>
    </w:p>
    <w:p w:rsidR="005D0F2A" w:rsidRPr="00101892" w:rsidRDefault="005D0F2A" w:rsidP="005D0F2A">
      <w:pPr>
        <w:numPr>
          <w:ilvl w:val="0"/>
          <w:numId w:val="27"/>
        </w:numPr>
        <w:rPr>
          <w:sz w:val="22"/>
          <w:szCs w:val="22"/>
        </w:rPr>
      </w:pPr>
      <w:r w:rsidRPr="00101892">
        <w:rPr>
          <w:sz w:val="22"/>
          <w:szCs w:val="22"/>
        </w:rPr>
        <w:t>Degree Plan</w:t>
      </w:r>
    </w:p>
    <w:p w:rsidR="005D0F2A" w:rsidRPr="00101892" w:rsidRDefault="005D0F2A" w:rsidP="005D0F2A">
      <w:pPr>
        <w:numPr>
          <w:ilvl w:val="0"/>
          <w:numId w:val="27"/>
        </w:numPr>
        <w:rPr>
          <w:sz w:val="22"/>
          <w:szCs w:val="22"/>
        </w:rPr>
      </w:pPr>
      <w:r w:rsidRPr="00101892">
        <w:rPr>
          <w:sz w:val="22"/>
          <w:szCs w:val="22"/>
        </w:rPr>
        <w:t>Thesis Option</w:t>
      </w:r>
    </w:p>
    <w:p w:rsidR="00FD655F" w:rsidRPr="00101892" w:rsidRDefault="005D0F2A" w:rsidP="00FD655F">
      <w:pPr>
        <w:numPr>
          <w:ilvl w:val="0"/>
          <w:numId w:val="27"/>
        </w:numPr>
        <w:rPr>
          <w:sz w:val="22"/>
          <w:szCs w:val="22"/>
        </w:rPr>
      </w:pPr>
      <w:r w:rsidRPr="00101892">
        <w:rPr>
          <w:sz w:val="22"/>
          <w:szCs w:val="22"/>
        </w:rPr>
        <w:t>Practicum</w:t>
      </w:r>
    </w:p>
    <w:p w:rsidR="005D0F2A" w:rsidRPr="00101892" w:rsidRDefault="005D0F2A" w:rsidP="005D0F2A">
      <w:pPr>
        <w:numPr>
          <w:ilvl w:val="0"/>
          <w:numId w:val="27"/>
        </w:numPr>
        <w:rPr>
          <w:sz w:val="22"/>
          <w:szCs w:val="22"/>
        </w:rPr>
      </w:pPr>
      <w:r w:rsidRPr="00101892">
        <w:rPr>
          <w:sz w:val="22"/>
          <w:szCs w:val="22"/>
        </w:rPr>
        <w:t>Comprehensive Exams</w:t>
      </w:r>
    </w:p>
    <w:p w:rsidR="005D0F2A" w:rsidRPr="00101892" w:rsidRDefault="005D0F2A" w:rsidP="005D0F2A">
      <w:pPr>
        <w:numPr>
          <w:ilvl w:val="0"/>
          <w:numId w:val="27"/>
        </w:numPr>
        <w:rPr>
          <w:sz w:val="22"/>
          <w:szCs w:val="22"/>
        </w:rPr>
      </w:pPr>
      <w:r w:rsidRPr="00101892">
        <w:rPr>
          <w:sz w:val="22"/>
          <w:szCs w:val="22"/>
        </w:rPr>
        <w:t xml:space="preserve"> Internship</w:t>
      </w:r>
    </w:p>
    <w:p w:rsidR="00FD655F" w:rsidRPr="00101892" w:rsidRDefault="00FD655F" w:rsidP="005D0F2A">
      <w:pPr>
        <w:numPr>
          <w:ilvl w:val="0"/>
          <w:numId w:val="27"/>
        </w:numPr>
        <w:rPr>
          <w:sz w:val="22"/>
          <w:szCs w:val="22"/>
        </w:rPr>
      </w:pPr>
      <w:r w:rsidRPr="00101892">
        <w:rPr>
          <w:sz w:val="22"/>
          <w:szCs w:val="22"/>
        </w:rPr>
        <w:t>Program Portfolio</w:t>
      </w:r>
    </w:p>
    <w:p w:rsidR="005D0F2A" w:rsidRPr="00101892" w:rsidRDefault="005D0F2A" w:rsidP="005D0F2A">
      <w:pPr>
        <w:rPr>
          <w:sz w:val="22"/>
          <w:szCs w:val="22"/>
          <w:u w:val="single"/>
        </w:rPr>
      </w:pPr>
    </w:p>
    <w:p w:rsidR="005D0F2A" w:rsidRPr="00101892" w:rsidRDefault="005D0F2A" w:rsidP="005D0F2A">
      <w:pPr>
        <w:rPr>
          <w:sz w:val="22"/>
          <w:szCs w:val="22"/>
          <w:u w:val="single"/>
        </w:rPr>
      </w:pPr>
      <w:r w:rsidRPr="00101892">
        <w:rPr>
          <w:sz w:val="22"/>
          <w:szCs w:val="22"/>
          <w:u w:val="single"/>
        </w:rPr>
        <w:t>Funding</w:t>
      </w:r>
    </w:p>
    <w:p w:rsidR="005D0F2A" w:rsidRPr="00101892" w:rsidRDefault="005D0F2A" w:rsidP="005D0F2A">
      <w:pPr>
        <w:numPr>
          <w:ilvl w:val="0"/>
          <w:numId w:val="29"/>
        </w:numPr>
        <w:rPr>
          <w:sz w:val="22"/>
          <w:szCs w:val="22"/>
          <w:u w:val="single"/>
        </w:rPr>
      </w:pPr>
      <w:r w:rsidRPr="00101892">
        <w:rPr>
          <w:sz w:val="22"/>
          <w:szCs w:val="22"/>
        </w:rPr>
        <w:t>Departmental Scholarships</w:t>
      </w:r>
    </w:p>
    <w:p w:rsidR="005D0F2A" w:rsidRPr="00101892" w:rsidRDefault="005D0F2A" w:rsidP="005D0F2A">
      <w:pPr>
        <w:numPr>
          <w:ilvl w:val="0"/>
          <w:numId w:val="29"/>
        </w:numPr>
        <w:rPr>
          <w:sz w:val="22"/>
          <w:szCs w:val="22"/>
          <w:u w:val="single"/>
        </w:rPr>
      </w:pPr>
      <w:r w:rsidRPr="00101892">
        <w:rPr>
          <w:sz w:val="22"/>
          <w:szCs w:val="22"/>
        </w:rPr>
        <w:t>Graduate Assistantships</w:t>
      </w:r>
    </w:p>
    <w:p w:rsidR="005D0F2A" w:rsidRPr="00101892" w:rsidRDefault="005D0F2A" w:rsidP="00B82CBF">
      <w:pPr>
        <w:autoSpaceDE w:val="0"/>
        <w:autoSpaceDN w:val="0"/>
        <w:adjustRightInd w:val="0"/>
        <w:jc w:val="center"/>
        <w:rPr>
          <w:b/>
          <w:sz w:val="24"/>
          <w:szCs w:val="24"/>
        </w:rPr>
        <w:sectPr w:rsidR="005D0F2A" w:rsidRPr="00101892">
          <w:type w:val="continuous"/>
          <w:pgSz w:w="12240" w:h="15840"/>
          <w:pgMar w:top="1440" w:right="1440" w:bottom="1440" w:left="1440" w:header="720" w:footer="720" w:gutter="0"/>
          <w:cols w:num="2" w:space="720"/>
          <w:titlePg/>
          <w:docGrid w:linePitch="360"/>
        </w:sectPr>
      </w:pPr>
    </w:p>
    <w:p w:rsidR="00B82CBF" w:rsidRPr="00101892" w:rsidRDefault="00EF542E" w:rsidP="00B82CBF">
      <w:pPr>
        <w:autoSpaceDE w:val="0"/>
        <w:autoSpaceDN w:val="0"/>
        <w:adjustRightInd w:val="0"/>
        <w:jc w:val="center"/>
        <w:rPr>
          <w:b/>
          <w:bCs/>
          <w:sz w:val="24"/>
          <w:szCs w:val="24"/>
        </w:rPr>
      </w:pPr>
      <w:r w:rsidRPr="00101892">
        <w:rPr>
          <w:b/>
          <w:sz w:val="24"/>
          <w:szCs w:val="24"/>
        </w:rPr>
        <w:br w:type="page"/>
      </w:r>
      <w:r w:rsidR="00E70FD3" w:rsidRPr="00101892">
        <w:rPr>
          <w:b/>
          <w:sz w:val="24"/>
          <w:szCs w:val="24"/>
        </w:rPr>
        <w:t>BI-</w:t>
      </w:r>
      <w:r w:rsidR="00E70FD3" w:rsidRPr="00101892">
        <w:rPr>
          <w:sz w:val="24"/>
          <w:szCs w:val="24"/>
        </w:rPr>
        <w:t xml:space="preserve"> </w:t>
      </w:r>
      <w:r w:rsidR="00B82CBF" w:rsidRPr="00101892">
        <w:rPr>
          <w:b/>
          <w:bCs/>
          <w:sz w:val="24"/>
          <w:szCs w:val="24"/>
        </w:rPr>
        <w:t>ANNUAL REPORT OF STUDENT PROGRESS</w:t>
      </w:r>
    </w:p>
    <w:p w:rsidR="00B82CBF" w:rsidRPr="00101892" w:rsidRDefault="00B82CBF" w:rsidP="00B82CBF">
      <w:pPr>
        <w:autoSpaceDE w:val="0"/>
        <w:autoSpaceDN w:val="0"/>
        <w:adjustRightInd w:val="0"/>
        <w:jc w:val="center"/>
        <w:rPr>
          <w:b/>
          <w:bCs/>
          <w:sz w:val="24"/>
          <w:szCs w:val="24"/>
        </w:rPr>
      </w:pPr>
      <w:r w:rsidRPr="00101892">
        <w:rPr>
          <w:b/>
          <w:bCs/>
          <w:sz w:val="24"/>
          <w:szCs w:val="24"/>
        </w:rPr>
        <w:t>School Psychology Program</w:t>
      </w:r>
    </w:p>
    <w:p w:rsidR="00B82CBF" w:rsidRPr="00101892" w:rsidRDefault="00B82CBF" w:rsidP="00B82CBF">
      <w:pPr>
        <w:autoSpaceDE w:val="0"/>
        <w:autoSpaceDN w:val="0"/>
        <w:adjustRightInd w:val="0"/>
        <w:jc w:val="center"/>
        <w:rPr>
          <w:b/>
          <w:bCs/>
          <w:sz w:val="24"/>
          <w:szCs w:val="24"/>
        </w:rPr>
      </w:pPr>
      <w:r w:rsidRPr="00101892">
        <w:rPr>
          <w:b/>
          <w:bCs/>
          <w:sz w:val="24"/>
          <w:szCs w:val="24"/>
        </w:rPr>
        <w:t>Texas A&amp;M University-Commerce</w:t>
      </w:r>
    </w:p>
    <w:p w:rsidR="00B82CBF" w:rsidRPr="00101892" w:rsidRDefault="00B82CBF" w:rsidP="00B82CBF">
      <w:pPr>
        <w:autoSpaceDE w:val="0"/>
        <w:autoSpaceDN w:val="0"/>
        <w:adjustRightInd w:val="0"/>
        <w:rPr>
          <w:sz w:val="24"/>
          <w:szCs w:val="24"/>
        </w:rPr>
      </w:pPr>
    </w:p>
    <w:p w:rsidR="00B82CBF" w:rsidRPr="00101892" w:rsidRDefault="00B82CBF" w:rsidP="00B82CBF">
      <w:pPr>
        <w:autoSpaceDE w:val="0"/>
        <w:autoSpaceDN w:val="0"/>
        <w:adjustRightInd w:val="0"/>
        <w:rPr>
          <w:sz w:val="24"/>
          <w:szCs w:val="24"/>
        </w:rPr>
      </w:pPr>
      <w:r w:rsidRPr="00101892">
        <w:rPr>
          <w:sz w:val="24"/>
          <w:szCs w:val="24"/>
        </w:rPr>
        <w:t>Student:</w:t>
      </w:r>
    </w:p>
    <w:p w:rsidR="00B82CBF" w:rsidRPr="00101892" w:rsidRDefault="00B82CBF" w:rsidP="00B82CBF">
      <w:pPr>
        <w:autoSpaceDE w:val="0"/>
        <w:autoSpaceDN w:val="0"/>
        <w:adjustRightInd w:val="0"/>
        <w:rPr>
          <w:sz w:val="24"/>
          <w:szCs w:val="24"/>
        </w:rPr>
      </w:pPr>
    </w:p>
    <w:p w:rsidR="00B82CBF" w:rsidRPr="00101892" w:rsidRDefault="00B82CBF" w:rsidP="00B82CBF">
      <w:pPr>
        <w:autoSpaceDE w:val="0"/>
        <w:autoSpaceDN w:val="0"/>
        <w:adjustRightInd w:val="0"/>
        <w:rPr>
          <w:sz w:val="24"/>
          <w:szCs w:val="24"/>
        </w:rPr>
      </w:pPr>
      <w:r w:rsidRPr="00101892">
        <w:rPr>
          <w:sz w:val="24"/>
          <w:szCs w:val="24"/>
        </w:rPr>
        <w:t>Year in Program:</w:t>
      </w:r>
    </w:p>
    <w:p w:rsidR="00B82CBF" w:rsidRPr="00101892" w:rsidRDefault="00B82CBF" w:rsidP="00B82CBF">
      <w:pPr>
        <w:autoSpaceDE w:val="0"/>
        <w:autoSpaceDN w:val="0"/>
        <w:adjustRightInd w:val="0"/>
        <w:rPr>
          <w:sz w:val="24"/>
          <w:szCs w:val="24"/>
        </w:rPr>
      </w:pPr>
    </w:p>
    <w:p w:rsidR="00B82CBF" w:rsidRPr="00101892" w:rsidRDefault="00B82CBF" w:rsidP="00B82CBF">
      <w:pPr>
        <w:autoSpaceDE w:val="0"/>
        <w:autoSpaceDN w:val="0"/>
        <w:adjustRightInd w:val="0"/>
        <w:rPr>
          <w:sz w:val="24"/>
          <w:szCs w:val="24"/>
        </w:rPr>
      </w:pPr>
      <w:r w:rsidRPr="00101892">
        <w:rPr>
          <w:sz w:val="24"/>
          <w:szCs w:val="24"/>
        </w:rPr>
        <w:t>Date:</w:t>
      </w:r>
    </w:p>
    <w:p w:rsidR="00B82CBF" w:rsidRPr="00101892" w:rsidRDefault="00B82CBF" w:rsidP="00B82CBF">
      <w:pPr>
        <w:autoSpaceDE w:val="0"/>
        <w:autoSpaceDN w:val="0"/>
        <w:adjustRightInd w:val="0"/>
        <w:rPr>
          <w:sz w:val="24"/>
          <w:szCs w:val="24"/>
        </w:rPr>
      </w:pPr>
    </w:p>
    <w:p w:rsidR="00B82CBF" w:rsidRPr="00101892" w:rsidRDefault="00B82CBF" w:rsidP="00B82CBF">
      <w:pPr>
        <w:autoSpaceDE w:val="0"/>
        <w:autoSpaceDN w:val="0"/>
        <w:adjustRightInd w:val="0"/>
        <w:rPr>
          <w:sz w:val="24"/>
          <w:szCs w:val="24"/>
        </w:rPr>
      </w:pPr>
      <w:r w:rsidRPr="00101892">
        <w:rPr>
          <w:sz w:val="24"/>
          <w:szCs w:val="24"/>
        </w:rPr>
        <w:t>Please provide the following information in a brief description of your educational activities during the past academic year.</w:t>
      </w:r>
    </w:p>
    <w:p w:rsidR="00B82CBF" w:rsidRPr="00101892" w:rsidRDefault="00B82CBF" w:rsidP="00B82CBF">
      <w:pPr>
        <w:autoSpaceDE w:val="0"/>
        <w:autoSpaceDN w:val="0"/>
        <w:adjustRightInd w:val="0"/>
        <w:rPr>
          <w:sz w:val="24"/>
          <w:szCs w:val="24"/>
        </w:rPr>
      </w:pPr>
    </w:p>
    <w:p w:rsidR="00B82CBF" w:rsidRPr="00101892" w:rsidRDefault="00B82CBF" w:rsidP="00B82CBF">
      <w:pPr>
        <w:autoSpaceDE w:val="0"/>
        <w:autoSpaceDN w:val="0"/>
        <w:adjustRightInd w:val="0"/>
        <w:rPr>
          <w:sz w:val="24"/>
          <w:szCs w:val="24"/>
        </w:rPr>
      </w:pPr>
      <w:r w:rsidRPr="00101892">
        <w:rPr>
          <w:sz w:val="24"/>
          <w:szCs w:val="24"/>
        </w:rPr>
        <w:t>COURSES COMPLETED: List all courses you have taken and provide course grades. Describe significant learning experiences and/or include unique personal products resulting from courses.</w:t>
      </w:r>
    </w:p>
    <w:p w:rsidR="00B82CBF" w:rsidRPr="00101892" w:rsidRDefault="00B82CBF" w:rsidP="00B82CBF">
      <w:pPr>
        <w:autoSpaceDE w:val="0"/>
        <w:autoSpaceDN w:val="0"/>
        <w:adjustRightInd w:val="0"/>
        <w:rPr>
          <w:sz w:val="24"/>
          <w:szCs w:val="24"/>
        </w:rPr>
      </w:pPr>
    </w:p>
    <w:p w:rsidR="00B82CBF" w:rsidRPr="00101892" w:rsidRDefault="00B82CBF" w:rsidP="00B82CBF">
      <w:pPr>
        <w:autoSpaceDE w:val="0"/>
        <w:autoSpaceDN w:val="0"/>
        <w:adjustRightInd w:val="0"/>
        <w:rPr>
          <w:sz w:val="24"/>
          <w:szCs w:val="24"/>
        </w:rPr>
      </w:pPr>
      <w:r w:rsidRPr="00101892">
        <w:rPr>
          <w:sz w:val="24"/>
          <w:szCs w:val="24"/>
        </w:rPr>
        <w:t>PROFESSIONAL ACTIVITIES: List any significant educational activities in which you participated.</w:t>
      </w:r>
    </w:p>
    <w:p w:rsidR="00B82CBF" w:rsidRPr="00101892" w:rsidRDefault="00B82CBF" w:rsidP="00B82CBF">
      <w:pPr>
        <w:autoSpaceDE w:val="0"/>
        <w:autoSpaceDN w:val="0"/>
        <w:adjustRightInd w:val="0"/>
        <w:rPr>
          <w:sz w:val="24"/>
          <w:szCs w:val="24"/>
        </w:rPr>
      </w:pPr>
    </w:p>
    <w:p w:rsidR="00B82CBF" w:rsidRPr="00101892" w:rsidRDefault="00B82CBF" w:rsidP="00B82CBF">
      <w:pPr>
        <w:autoSpaceDE w:val="0"/>
        <w:autoSpaceDN w:val="0"/>
        <w:adjustRightInd w:val="0"/>
        <w:rPr>
          <w:sz w:val="24"/>
          <w:szCs w:val="24"/>
        </w:rPr>
      </w:pPr>
      <w:r w:rsidRPr="00101892">
        <w:rPr>
          <w:sz w:val="24"/>
          <w:szCs w:val="24"/>
        </w:rPr>
        <w:t>OTHER WORK COMMUNITY ACTIVITIES: List any experiences you have had working within the community, at a place of employment, etc.</w:t>
      </w:r>
    </w:p>
    <w:p w:rsidR="00B82CBF" w:rsidRPr="00101892" w:rsidRDefault="00B82CBF" w:rsidP="00B82CBF">
      <w:pPr>
        <w:autoSpaceDE w:val="0"/>
        <w:autoSpaceDN w:val="0"/>
        <w:adjustRightInd w:val="0"/>
        <w:rPr>
          <w:sz w:val="24"/>
          <w:szCs w:val="24"/>
        </w:rPr>
      </w:pPr>
    </w:p>
    <w:p w:rsidR="00B82CBF" w:rsidRPr="00101892" w:rsidRDefault="00B82CBF" w:rsidP="00B82CBF">
      <w:pPr>
        <w:autoSpaceDE w:val="0"/>
        <w:autoSpaceDN w:val="0"/>
        <w:adjustRightInd w:val="0"/>
        <w:rPr>
          <w:sz w:val="24"/>
          <w:szCs w:val="24"/>
        </w:rPr>
      </w:pPr>
      <w:r w:rsidRPr="00101892">
        <w:rPr>
          <w:sz w:val="24"/>
          <w:szCs w:val="24"/>
        </w:rPr>
        <w:t>CONFERENCES and/or WORKSHOPS ATTENDED: List all local, state, and national meetings you have attended and specify the title and presenter of any workshops/presentations you attended.</w:t>
      </w:r>
    </w:p>
    <w:p w:rsidR="00B82CBF" w:rsidRPr="00101892" w:rsidRDefault="00B82CBF" w:rsidP="00B82CBF">
      <w:pPr>
        <w:autoSpaceDE w:val="0"/>
        <w:autoSpaceDN w:val="0"/>
        <w:adjustRightInd w:val="0"/>
        <w:rPr>
          <w:sz w:val="24"/>
          <w:szCs w:val="24"/>
        </w:rPr>
      </w:pPr>
    </w:p>
    <w:p w:rsidR="00B82CBF" w:rsidRPr="00101892" w:rsidRDefault="00B82CBF" w:rsidP="00B82CBF">
      <w:pPr>
        <w:autoSpaceDE w:val="0"/>
        <w:autoSpaceDN w:val="0"/>
        <w:adjustRightInd w:val="0"/>
        <w:rPr>
          <w:sz w:val="24"/>
          <w:szCs w:val="24"/>
        </w:rPr>
      </w:pPr>
      <w:r w:rsidRPr="00101892">
        <w:rPr>
          <w:sz w:val="24"/>
          <w:szCs w:val="24"/>
        </w:rPr>
        <w:t>PRESENTATIONS: Reference the topic, occasion, and date of any presentations you made at professional meetings. Also, include any teacher/parent in-services you have provided here.</w:t>
      </w:r>
    </w:p>
    <w:p w:rsidR="00B82CBF" w:rsidRPr="00101892" w:rsidRDefault="00B82CBF" w:rsidP="00B82CBF">
      <w:pPr>
        <w:autoSpaceDE w:val="0"/>
        <w:autoSpaceDN w:val="0"/>
        <w:adjustRightInd w:val="0"/>
        <w:rPr>
          <w:sz w:val="24"/>
          <w:szCs w:val="24"/>
        </w:rPr>
      </w:pPr>
    </w:p>
    <w:p w:rsidR="00B82CBF" w:rsidRPr="00101892" w:rsidRDefault="00E70FD3" w:rsidP="00B82CBF">
      <w:pPr>
        <w:autoSpaceDE w:val="0"/>
        <w:autoSpaceDN w:val="0"/>
        <w:adjustRightInd w:val="0"/>
        <w:rPr>
          <w:sz w:val="24"/>
          <w:szCs w:val="24"/>
        </w:rPr>
      </w:pPr>
      <w:r w:rsidRPr="00101892">
        <w:rPr>
          <w:sz w:val="24"/>
          <w:szCs w:val="24"/>
        </w:rPr>
        <w:t>GOALS FOR NEXT 6</w:t>
      </w:r>
      <w:r w:rsidR="00B82CBF" w:rsidRPr="00101892">
        <w:rPr>
          <w:sz w:val="24"/>
          <w:szCs w:val="24"/>
        </w:rPr>
        <w:t xml:space="preserve"> MONTHS:</w:t>
      </w:r>
    </w:p>
    <w:p w:rsidR="00B82CBF" w:rsidRPr="00101892" w:rsidRDefault="00B82CBF" w:rsidP="00B82CBF">
      <w:pPr>
        <w:autoSpaceDE w:val="0"/>
        <w:autoSpaceDN w:val="0"/>
        <w:adjustRightInd w:val="0"/>
        <w:rPr>
          <w:sz w:val="24"/>
          <w:szCs w:val="24"/>
        </w:rPr>
      </w:pPr>
    </w:p>
    <w:p w:rsidR="00B82CBF" w:rsidRPr="00101892" w:rsidRDefault="00B82CBF" w:rsidP="00B82CBF">
      <w:pPr>
        <w:autoSpaceDE w:val="0"/>
        <w:autoSpaceDN w:val="0"/>
        <w:adjustRightInd w:val="0"/>
        <w:rPr>
          <w:sz w:val="24"/>
          <w:szCs w:val="24"/>
        </w:rPr>
      </w:pPr>
    </w:p>
    <w:p w:rsidR="00B82CBF" w:rsidRPr="00101892" w:rsidRDefault="00B82CBF" w:rsidP="00B82CBF">
      <w:pPr>
        <w:autoSpaceDE w:val="0"/>
        <w:autoSpaceDN w:val="0"/>
        <w:adjustRightInd w:val="0"/>
        <w:rPr>
          <w:sz w:val="24"/>
          <w:szCs w:val="24"/>
        </w:rPr>
      </w:pPr>
    </w:p>
    <w:p w:rsidR="00B82CBF" w:rsidRPr="00101892" w:rsidRDefault="00B82CBF" w:rsidP="00B82CBF">
      <w:pPr>
        <w:autoSpaceDE w:val="0"/>
        <w:autoSpaceDN w:val="0"/>
        <w:adjustRightInd w:val="0"/>
        <w:rPr>
          <w:sz w:val="24"/>
          <w:szCs w:val="24"/>
        </w:rPr>
      </w:pPr>
    </w:p>
    <w:p w:rsidR="00B82CBF" w:rsidRPr="00101892" w:rsidRDefault="00B82CBF" w:rsidP="00B82CBF">
      <w:pPr>
        <w:autoSpaceDE w:val="0"/>
        <w:autoSpaceDN w:val="0"/>
        <w:adjustRightInd w:val="0"/>
        <w:rPr>
          <w:sz w:val="24"/>
          <w:szCs w:val="24"/>
        </w:rPr>
      </w:pPr>
    </w:p>
    <w:p w:rsidR="00B82CBF" w:rsidRPr="00101892" w:rsidRDefault="00B82CBF" w:rsidP="00B82CBF">
      <w:pPr>
        <w:autoSpaceDE w:val="0"/>
        <w:autoSpaceDN w:val="0"/>
        <w:adjustRightInd w:val="0"/>
        <w:rPr>
          <w:sz w:val="24"/>
          <w:szCs w:val="24"/>
        </w:rPr>
      </w:pPr>
    </w:p>
    <w:p w:rsidR="00B82CBF" w:rsidRPr="00101892" w:rsidRDefault="00B82CBF" w:rsidP="00B82CBF">
      <w:pPr>
        <w:autoSpaceDE w:val="0"/>
        <w:autoSpaceDN w:val="0"/>
        <w:adjustRightInd w:val="0"/>
      </w:pPr>
      <w:r w:rsidRPr="00101892">
        <w:rPr>
          <w:sz w:val="24"/>
          <w:szCs w:val="24"/>
        </w:rPr>
        <w:t>Student Signature: ____________________________________</w:t>
      </w:r>
    </w:p>
    <w:p w:rsidR="00B82CBF" w:rsidRPr="00101892" w:rsidRDefault="00B82CBF" w:rsidP="00B82CBF">
      <w:pPr>
        <w:jc w:val="center"/>
        <w:rPr>
          <w:sz w:val="24"/>
          <w:szCs w:val="24"/>
        </w:rPr>
      </w:pPr>
    </w:p>
    <w:p w:rsidR="00B82CBF" w:rsidRPr="00101892" w:rsidRDefault="00B82CBF" w:rsidP="00B82CBF">
      <w:pPr>
        <w:jc w:val="center"/>
        <w:rPr>
          <w:sz w:val="24"/>
          <w:szCs w:val="24"/>
        </w:rPr>
      </w:pPr>
    </w:p>
    <w:p w:rsidR="00B82CBF" w:rsidRPr="00101892" w:rsidRDefault="00B82CBF" w:rsidP="00B82CBF">
      <w:pPr>
        <w:pBdr>
          <w:top w:val="single" w:sz="4" w:space="1" w:color="auto"/>
          <w:left w:val="single" w:sz="4" w:space="4" w:color="auto"/>
          <w:bottom w:val="single" w:sz="4" w:space="1" w:color="auto"/>
          <w:right w:val="single" w:sz="4" w:space="4" w:color="auto"/>
        </w:pBdr>
        <w:rPr>
          <w:sz w:val="24"/>
          <w:szCs w:val="24"/>
        </w:rPr>
      </w:pPr>
      <w:r w:rsidRPr="00101892">
        <w:rPr>
          <w:caps/>
          <w:sz w:val="24"/>
          <w:szCs w:val="24"/>
        </w:rPr>
        <w:t>Faculty Comments (to be completed by review committee):</w:t>
      </w:r>
      <w:r w:rsidRPr="00101892">
        <w:rPr>
          <w:sz w:val="24"/>
          <w:szCs w:val="24"/>
        </w:rPr>
        <w:t xml:space="preserve"> </w:t>
      </w:r>
    </w:p>
    <w:p w:rsidR="00B82CBF" w:rsidRPr="00101892" w:rsidRDefault="00B82CBF" w:rsidP="00B82CBF">
      <w:pPr>
        <w:pBdr>
          <w:top w:val="single" w:sz="4" w:space="1" w:color="auto"/>
          <w:left w:val="single" w:sz="4" w:space="4" w:color="auto"/>
          <w:bottom w:val="single" w:sz="4" w:space="1" w:color="auto"/>
          <w:right w:val="single" w:sz="4" w:space="4" w:color="auto"/>
        </w:pBdr>
        <w:rPr>
          <w:sz w:val="24"/>
          <w:szCs w:val="24"/>
        </w:rPr>
      </w:pPr>
    </w:p>
    <w:p w:rsidR="00B82CBF" w:rsidRPr="00101892" w:rsidRDefault="00B82CBF" w:rsidP="00B82CBF">
      <w:pPr>
        <w:pBdr>
          <w:top w:val="single" w:sz="4" w:space="1" w:color="auto"/>
          <w:left w:val="single" w:sz="4" w:space="4" w:color="auto"/>
          <w:bottom w:val="single" w:sz="4" w:space="1" w:color="auto"/>
          <w:right w:val="single" w:sz="4" w:space="4" w:color="auto"/>
        </w:pBdr>
        <w:rPr>
          <w:sz w:val="24"/>
          <w:szCs w:val="24"/>
        </w:rPr>
      </w:pPr>
    </w:p>
    <w:p w:rsidR="00B82CBF" w:rsidRPr="00101892" w:rsidRDefault="00B82CBF" w:rsidP="00B82CBF">
      <w:pPr>
        <w:pBdr>
          <w:top w:val="single" w:sz="4" w:space="1" w:color="auto"/>
          <w:left w:val="single" w:sz="4" w:space="4" w:color="auto"/>
          <w:bottom w:val="single" w:sz="4" w:space="1" w:color="auto"/>
          <w:right w:val="single" w:sz="4" w:space="4" w:color="auto"/>
        </w:pBdr>
        <w:rPr>
          <w:sz w:val="24"/>
          <w:szCs w:val="24"/>
        </w:rPr>
      </w:pPr>
    </w:p>
    <w:p w:rsidR="00B82CBF" w:rsidRPr="00101892" w:rsidRDefault="00B82CBF" w:rsidP="00B82CBF">
      <w:pPr>
        <w:pBdr>
          <w:top w:val="single" w:sz="4" w:space="1" w:color="auto"/>
          <w:left w:val="single" w:sz="4" w:space="4" w:color="auto"/>
          <w:bottom w:val="single" w:sz="4" w:space="1" w:color="auto"/>
          <w:right w:val="single" w:sz="4" w:space="4" w:color="auto"/>
        </w:pBdr>
        <w:rPr>
          <w:sz w:val="24"/>
          <w:szCs w:val="24"/>
        </w:rPr>
      </w:pPr>
    </w:p>
    <w:p w:rsidR="00B82CBF" w:rsidRPr="00101892" w:rsidRDefault="00B82CBF" w:rsidP="00B82CBF">
      <w:pPr>
        <w:pBdr>
          <w:top w:val="single" w:sz="4" w:space="1" w:color="auto"/>
          <w:left w:val="single" w:sz="4" w:space="4" w:color="auto"/>
          <w:bottom w:val="single" w:sz="4" w:space="1" w:color="auto"/>
          <w:right w:val="single" w:sz="4" w:space="4" w:color="auto"/>
        </w:pBdr>
        <w:rPr>
          <w:sz w:val="24"/>
          <w:szCs w:val="24"/>
        </w:rPr>
      </w:pPr>
    </w:p>
    <w:p w:rsidR="00201B73" w:rsidRPr="00101892" w:rsidRDefault="00201B73" w:rsidP="00201B73">
      <w:pPr>
        <w:jc w:val="center"/>
        <w:sectPr w:rsidR="00201B73" w:rsidRPr="00101892">
          <w:type w:val="continuous"/>
          <w:pgSz w:w="12240" w:h="15840"/>
          <w:pgMar w:top="1440" w:right="1440" w:bottom="1440" w:left="1440" w:header="720" w:footer="720" w:gutter="0"/>
          <w:cols w:space="720"/>
          <w:titlePg/>
          <w:docGrid w:linePitch="360"/>
        </w:sectPr>
      </w:pPr>
    </w:p>
    <w:p w:rsidR="00C400E9" w:rsidRPr="00101892" w:rsidRDefault="00C400E9" w:rsidP="00C400E9">
      <w:pPr>
        <w:jc w:val="center"/>
        <w:rPr>
          <w:b/>
          <w:szCs w:val="24"/>
        </w:rPr>
      </w:pPr>
      <w:r w:rsidRPr="00101892">
        <w:rPr>
          <w:b/>
          <w:szCs w:val="24"/>
        </w:rPr>
        <w:t xml:space="preserve">SPECIALIST IN SCHOOL PSYCHOLOGY DEGREE </w:t>
      </w:r>
    </w:p>
    <w:p w:rsidR="00C400E9" w:rsidRPr="00101892" w:rsidRDefault="00C400E9" w:rsidP="00C400E9">
      <w:pPr>
        <w:jc w:val="center"/>
        <w:rPr>
          <w:b/>
          <w:szCs w:val="24"/>
        </w:rPr>
      </w:pPr>
      <w:r w:rsidRPr="00101892">
        <w:rPr>
          <w:b/>
          <w:szCs w:val="24"/>
        </w:rPr>
        <w:t>TEXAS A&amp;M UNIVERSITY-COMMERCE</w:t>
      </w:r>
    </w:p>
    <w:p w:rsidR="00C400E9" w:rsidRPr="00101892" w:rsidRDefault="00B613D3" w:rsidP="00C400E9">
      <w:pPr>
        <w:rPr>
          <w:sz w:val="16"/>
        </w:rPr>
      </w:pPr>
      <w:r w:rsidRPr="00101892">
        <w:rPr>
          <w:noProof/>
        </w:rPr>
        <mc:AlternateContent>
          <mc:Choice Requires="wps">
            <w:drawing>
              <wp:anchor distT="0" distB="0" distL="114300" distR="114300" simplePos="0" relativeHeight="251664384" behindDoc="0" locked="0" layoutInCell="1" allowOverlap="1" wp14:anchorId="062D7206" wp14:editId="187C1711">
                <wp:simplePos x="0" y="0"/>
                <wp:positionH relativeFrom="column">
                  <wp:posOffset>6109335</wp:posOffset>
                </wp:positionH>
                <wp:positionV relativeFrom="paragraph">
                  <wp:posOffset>64770</wp:posOffset>
                </wp:positionV>
                <wp:extent cx="228600" cy="228600"/>
                <wp:effectExtent l="635" t="1270" r="12065" b="11430"/>
                <wp:wrapNone/>
                <wp:docPr id="19"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2" o:spid="_x0000_s1026" style="position:absolute;margin-left:481.05pt;margin-top:5.1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" filled="f"/>
            </w:pict>
          </mc:Fallback>
        </mc:AlternateContent>
      </w:r>
    </w:p>
    <w:p w:rsidR="00C400E9" w:rsidRPr="00101892" w:rsidRDefault="00C400E9" w:rsidP="00C400E9">
      <w:pPr>
        <w:rPr>
          <w:sz w:val="16"/>
          <w:szCs w:val="16"/>
        </w:rPr>
      </w:pPr>
      <w:r w:rsidRPr="00101892">
        <w:t>NAME</w:t>
      </w:r>
      <w:r w:rsidRPr="00101892">
        <w:rPr>
          <w:u w:val="single"/>
        </w:rPr>
        <w:tab/>
      </w:r>
      <w:r w:rsidRPr="00101892">
        <w:rPr>
          <w:u w:val="single"/>
        </w:rPr>
        <w:tab/>
      </w:r>
      <w:r w:rsidRPr="00101892">
        <w:rPr>
          <w:u w:val="single"/>
        </w:rPr>
        <w:tab/>
      </w:r>
      <w:r w:rsidRPr="00101892">
        <w:rPr>
          <w:u w:val="single"/>
        </w:rPr>
        <w:tab/>
      </w:r>
      <w:r w:rsidRPr="00101892">
        <w:rPr>
          <w:u w:val="single"/>
        </w:rPr>
        <w:tab/>
      </w:r>
      <w:r w:rsidRPr="00101892">
        <w:rPr>
          <w:u w:val="single"/>
        </w:rPr>
        <w:tab/>
      </w:r>
      <w:r w:rsidRPr="00101892">
        <w:rPr>
          <w:u w:val="single"/>
        </w:rPr>
        <w:tab/>
      </w:r>
      <w:r w:rsidRPr="00101892">
        <w:rPr>
          <w:u w:val="single"/>
        </w:rPr>
        <w:tab/>
      </w:r>
      <w:r w:rsidRPr="00101892">
        <w:t xml:space="preserve">  CWID#</w:t>
      </w:r>
      <w:r w:rsidRPr="00101892">
        <w:rPr>
          <w:u w:val="single"/>
        </w:rPr>
        <w:tab/>
      </w:r>
      <w:r w:rsidRPr="00101892">
        <w:rPr>
          <w:u w:val="single"/>
        </w:rPr>
        <w:tab/>
      </w:r>
      <w:r w:rsidRPr="00101892">
        <w:rPr>
          <w:u w:val="single"/>
        </w:rPr>
        <w:tab/>
      </w:r>
      <w:r w:rsidRPr="00101892">
        <w:t xml:space="preserve">  DEGREE: SSP</w:t>
      </w:r>
      <w:r w:rsidRPr="00101892">
        <w:tab/>
        <w:t xml:space="preserve">      </w:t>
      </w:r>
      <w:r w:rsidRPr="00101892">
        <w:tab/>
      </w:r>
      <w:r w:rsidRPr="00101892">
        <w:rPr>
          <w:sz w:val="16"/>
          <w:szCs w:val="16"/>
        </w:rPr>
        <w:tab/>
        <w:t>LAST</w:t>
      </w:r>
      <w:r w:rsidRPr="00101892">
        <w:rPr>
          <w:sz w:val="16"/>
          <w:szCs w:val="16"/>
        </w:rPr>
        <w:tab/>
      </w:r>
      <w:r w:rsidRPr="00101892">
        <w:rPr>
          <w:sz w:val="16"/>
          <w:szCs w:val="16"/>
        </w:rPr>
        <w:tab/>
        <w:t xml:space="preserve">    FIRST</w:t>
      </w:r>
      <w:r w:rsidRPr="00101892">
        <w:rPr>
          <w:sz w:val="16"/>
          <w:szCs w:val="16"/>
        </w:rPr>
        <w:tab/>
      </w:r>
      <w:r w:rsidRPr="00101892">
        <w:rPr>
          <w:sz w:val="16"/>
          <w:szCs w:val="16"/>
        </w:rPr>
        <w:tab/>
        <w:t xml:space="preserve">   MI</w:t>
      </w:r>
    </w:p>
    <w:p w:rsidR="00C400E9" w:rsidRPr="00101892" w:rsidRDefault="00C400E9" w:rsidP="00C400E9">
      <w:pPr>
        <w:rPr>
          <w:sz w:val="16"/>
        </w:rPr>
      </w:pPr>
    </w:p>
    <w:p w:rsidR="00C400E9" w:rsidRPr="00101892" w:rsidRDefault="00C400E9" w:rsidP="00C400E9">
      <w:pPr>
        <w:rPr>
          <w:u w:val="single"/>
        </w:rPr>
      </w:pPr>
      <w:r w:rsidRPr="00101892">
        <w:t>ADDRESS</w:t>
      </w:r>
      <w:r w:rsidRPr="00101892">
        <w:rPr>
          <w:u w:val="single"/>
        </w:rPr>
        <w:tab/>
      </w:r>
      <w:r w:rsidRPr="00101892">
        <w:rPr>
          <w:u w:val="single"/>
        </w:rPr>
        <w:tab/>
      </w:r>
      <w:r w:rsidRPr="00101892">
        <w:rPr>
          <w:u w:val="single"/>
        </w:rPr>
        <w:tab/>
      </w:r>
      <w:r w:rsidRPr="00101892">
        <w:rPr>
          <w:u w:val="single"/>
        </w:rPr>
        <w:tab/>
      </w:r>
      <w:r w:rsidRPr="00101892">
        <w:rPr>
          <w:u w:val="single"/>
        </w:rPr>
        <w:tab/>
      </w:r>
      <w:r w:rsidRPr="00101892">
        <w:rPr>
          <w:u w:val="single"/>
        </w:rPr>
        <w:tab/>
      </w:r>
      <w:r w:rsidRPr="00101892">
        <w:rPr>
          <w:u w:val="single"/>
        </w:rPr>
        <w:tab/>
      </w:r>
      <w:r w:rsidRPr="00101892">
        <w:rPr>
          <w:u w:val="single"/>
        </w:rPr>
        <w:tab/>
      </w:r>
      <w:r w:rsidRPr="00101892">
        <w:rPr>
          <w:u w:val="single"/>
        </w:rPr>
        <w:tab/>
      </w:r>
      <w:r w:rsidRPr="00101892">
        <w:rPr>
          <w:u w:val="single"/>
        </w:rPr>
        <w:tab/>
      </w:r>
      <w:r w:rsidRPr="00101892">
        <w:rPr>
          <w:u w:val="single"/>
        </w:rPr>
        <w:tab/>
      </w:r>
      <w:r w:rsidRPr="00101892">
        <w:rPr>
          <w:u w:val="single"/>
        </w:rPr>
        <w:tab/>
      </w:r>
      <w:r w:rsidRPr="00101892">
        <w:rPr>
          <w:u w:val="single"/>
        </w:rPr>
        <w:tab/>
      </w:r>
      <w:r w:rsidRPr="00101892">
        <w:t xml:space="preserve"> </w:t>
      </w:r>
    </w:p>
    <w:p w:rsidR="00C400E9" w:rsidRPr="00101892" w:rsidRDefault="00C400E9" w:rsidP="00C400E9">
      <w:pPr>
        <w:rPr>
          <w:sz w:val="16"/>
          <w:u w:val="single"/>
        </w:rPr>
      </w:pPr>
    </w:p>
    <w:tbl>
      <w:tblPr>
        <w:tblW w:w="0" w:type="auto"/>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935"/>
        <w:gridCol w:w="1749"/>
        <w:gridCol w:w="2529"/>
        <w:gridCol w:w="1554"/>
      </w:tblGrid>
      <w:tr w:rsidR="00C400E9" w:rsidRPr="00101892">
        <w:trPr>
          <w:trHeight w:val="451"/>
        </w:trPr>
        <w:tc>
          <w:tcPr>
            <w:tcW w:w="4935" w:type="dxa"/>
          </w:tcPr>
          <w:p w:rsidR="00C400E9" w:rsidRPr="00101892" w:rsidRDefault="00C400E9" w:rsidP="009C3C12">
            <w:pPr>
              <w:jc w:val="center"/>
            </w:pPr>
          </w:p>
          <w:p w:rsidR="00C400E9" w:rsidRPr="00101892" w:rsidRDefault="00C400E9" w:rsidP="009C3C12">
            <w:pPr>
              <w:jc w:val="center"/>
            </w:pPr>
            <w:r w:rsidRPr="00101892">
              <w:t>COURSES</w:t>
            </w:r>
          </w:p>
        </w:tc>
        <w:tc>
          <w:tcPr>
            <w:tcW w:w="1749" w:type="dxa"/>
          </w:tcPr>
          <w:p w:rsidR="00C400E9" w:rsidRPr="00101892" w:rsidRDefault="00C400E9" w:rsidP="009C3C12">
            <w:pPr>
              <w:jc w:val="center"/>
            </w:pPr>
            <w:r w:rsidRPr="00101892">
              <w:t>COURSES TRANSFERRED</w:t>
            </w:r>
          </w:p>
        </w:tc>
        <w:tc>
          <w:tcPr>
            <w:tcW w:w="2529" w:type="dxa"/>
          </w:tcPr>
          <w:p w:rsidR="00C400E9" w:rsidRPr="00101892" w:rsidRDefault="00C400E9" w:rsidP="009C3C12">
            <w:pPr>
              <w:jc w:val="center"/>
            </w:pPr>
            <w:r w:rsidRPr="00101892">
              <w:t>COURSES TAKEN</w:t>
            </w:r>
          </w:p>
          <w:p w:rsidR="00C400E9" w:rsidRPr="00101892" w:rsidRDefault="00C400E9" w:rsidP="009C3C12">
            <w:pPr>
              <w:jc w:val="center"/>
            </w:pPr>
            <w:r w:rsidRPr="00101892">
              <w:t>TAMU-C</w:t>
            </w:r>
          </w:p>
        </w:tc>
        <w:tc>
          <w:tcPr>
            <w:tcW w:w="1554" w:type="dxa"/>
          </w:tcPr>
          <w:p w:rsidR="00C400E9" w:rsidRPr="00101892" w:rsidRDefault="00C400E9" w:rsidP="009C3C12">
            <w:pPr>
              <w:jc w:val="center"/>
            </w:pPr>
            <w:r w:rsidRPr="00101892">
              <w:t>COURSES NEEDED</w:t>
            </w:r>
          </w:p>
        </w:tc>
      </w:tr>
      <w:tr w:rsidR="00C400E9" w:rsidRPr="00101892">
        <w:trPr>
          <w:trHeight w:val="9067"/>
        </w:trPr>
        <w:tc>
          <w:tcPr>
            <w:tcW w:w="4935" w:type="dxa"/>
          </w:tcPr>
          <w:p w:rsidR="00C400E9" w:rsidRPr="00101892" w:rsidRDefault="00C400E9" w:rsidP="009C3C12">
            <w:pPr>
              <w:rPr>
                <w:b/>
              </w:rPr>
            </w:pPr>
            <w:r w:rsidRPr="00101892">
              <w:rPr>
                <w:b/>
              </w:rPr>
              <w:t>PSYCHOLOGICAL FOUNDATIONS: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5"/>
            </w:tblGrid>
            <w:tr w:rsidR="00C400E9" w:rsidRPr="00101892" w:rsidTr="001C299A">
              <w:trPr>
                <w:trHeight w:val="404"/>
              </w:trPr>
              <w:tc>
                <w:tcPr>
                  <w:tcW w:w="4705" w:type="dxa"/>
                </w:tcPr>
                <w:p w:rsidR="00C400E9" w:rsidRPr="00101892" w:rsidRDefault="00C400E9" w:rsidP="009C3C12">
                  <w:pPr>
                    <w:tabs>
                      <w:tab w:val="left" w:pos="1065"/>
                    </w:tabs>
                  </w:pPr>
                  <w:proofErr w:type="spellStart"/>
                  <w:r w:rsidRPr="00101892">
                    <w:t>Psy</w:t>
                  </w:r>
                  <w:proofErr w:type="spellEnd"/>
                  <w:r w:rsidRPr="00101892">
                    <w:t xml:space="preserve"> 507    Pharmacotherapy</w:t>
                  </w:r>
                </w:p>
              </w:tc>
            </w:tr>
            <w:tr w:rsidR="00C400E9" w:rsidRPr="00101892">
              <w:trPr>
                <w:trHeight w:val="225"/>
              </w:trPr>
              <w:tc>
                <w:tcPr>
                  <w:tcW w:w="4705" w:type="dxa"/>
                </w:tcPr>
                <w:p w:rsidR="00C400E9" w:rsidRPr="00101892" w:rsidRDefault="00C400E9" w:rsidP="009C3C12">
                  <w:proofErr w:type="spellStart"/>
                  <w:r w:rsidRPr="00101892">
                    <w:t>Psy</w:t>
                  </w:r>
                  <w:proofErr w:type="spellEnd"/>
                  <w:r w:rsidRPr="00101892">
                    <w:t xml:space="preserve"> 620    Human Learning and Cognition                                                    </w:t>
                  </w:r>
                </w:p>
              </w:tc>
            </w:tr>
            <w:tr w:rsidR="00C400E9" w:rsidRPr="00101892">
              <w:trPr>
                <w:trHeight w:val="451"/>
              </w:trPr>
              <w:tc>
                <w:tcPr>
                  <w:tcW w:w="4705" w:type="dxa"/>
                </w:tcPr>
                <w:p w:rsidR="00C400E9" w:rsidRPr="00101892" w:rsidRDefault="00C400E9" w:rsidP="009C3C12">
                  <w:proofErr w:type="spellStart"/>
                  <w:r w:rsidRPr="00101892">
                    <w:t>Psy</w:t>
                  </w:r>
                  <w:proofErr w:type="spellEnd"/>
                  <w:r w:rsidRPr="00101892">
                    <w:t xml:space="preserve"> 672    Diversity in Assessment and Therapy</w:t>
                  </w:r>
                </w:p>
              </w:tc>
            </w:tr>
            <w:tr w:rsidR="00C400E9" w:rsidRPr="00101892">
              <w:trPr>
                <w:trHeight w:val="233"/>
              </w:trPr>
              <w:tc>
                <w:tcPr>
                  <w:tcW w:w="4705" w:type="dxa"/>
                </w:tcPr>
                <w:p w:rsidR="00C400E9" w:rsidRPr="00101892" w:rsidRDefault="00C400E9" w:rsidP="009C3C12">
                  <w:proofErr w:type="spellStart"/>
                  <w:r w:rsidRPr="00101892">
                    <w:t>Psy</w:t>
                  </w:r>
                  <w:proofErr w:type="spellEnd"/>
                  <w:r w:rsidRPr="00101892">
                    <w:t xml:space="preserve"> 545    Developmental Psychology</w:t>
                  </w:r>
                </w:p>
              </w:tc>
            </w:tr>
            <w:tr w:rsidR="00C400E9" w:rsidRPr="00101892">
              <w:trPr>
                <w:trHeight w:val="233"/>
              </w:trPr>
              <w:tc>
                <w:tcPr>
                  <w:tcW w:w="4705" w:type="dxa"/>
                </w:tcPr>
                <w:p w:rsidR="00C400E9" w:rsidRPr="00101892" w:rsidRDefault="00C400E9" w:rsidP="009C3C12">
                  <w:proofErr w:type="spellStart"/>
                  <w:r w:rsidRPr="00101892">
                    <w:t>Psy</w:t>
                  </w:r>
                  <w:proofErr w:type="spellEnd"/>
                  <w:r w:rsidRPr="00101892">
                    <w:t xml:space="preserve"> 503    Advanced Abnormal Psychology</w:t>
                  </w:r>
                </w:p>
              </w:tc>
            </w:tr>
          </w:tbl>
          <w:p w:rsidR="00C400E9" w:rsidRPr="00101892" w:rsidRDefault="00B613D3" w:rsidP="009C3C12">
            <w:pPr>
              <w:rPr>
                <w:b/>
              </w:rPr>
            </w:pPr>
            <w:r w:rsidRPr="00101892">
              <w:rPr>
                <w:noProof/>
              </w:rPr>
              <mc:AlternateContent>
                <mc:Choice Requires="wps">
                  <w:drawing>
                    <wp:anchor distT="0" distB="0" distL="114300" distR="114300" simplePos="0" relativeHeight="251659264" behindDoc="0" locked="0" layoutInCell="1" allowOverlap="1" wp14:anchorId="6B8D9435" wp14:editId="317B9577">
                      <wp:simplePos x="0" y="0"/>
                      <wp:positionH relativeFrom="column">
                        <wp:posOffset>-12700</wp:posOffset>
                      </wp:positionH>
                      <wp:positionV relativeFrom="paragraph">
                        <wp:posOffset>60325</wp:posOffset>
                      </wp:positionV>
                      <wp:extent cx="6766560" cy="0"/>
                      <wp:effectExtent l="30480" t="23495" r="35560" b="40005"/>
                      <wp:wrapNone/>
                      <wp:docPr id="18"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75pt" to="531.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" strokeweight="2.25pt"/>
                  </w:pict>
                </mc:Fallback>
              </mc:AlternateContent>
            </w:r>
          </w:p>
          <w:p w:rsidR="00C400E9" w:rsidRPr="00101892" w:rsidRDefault="00C400E9" w:rsidP="009C3C12">
            <w:pPr>
              <w:rPr>
                <w:b/>
              </w:rPr>
            </w:pPr>
            <w:r w:rsidRPr="00101892">
              <w:rPr>
                <w:b/>
              </w:rPr>
              <w:t>EDUCATIONAL FOUNDATIONS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5"/>
            </w:tblGrid>
            <w:tr w:rsidR="00C400E9" w:rsidRPr="00101892">
              <w:trPr>
                <w:trHeight w:val="233"/>
              </w:trPr>
              <w:tc>
                <w:tcPr>
                  <w:tcW w:w="4705" w:type="dxa"/>
                </w:tcPr>
                <w:p w:rsidR="00C400E9" w:rsidRPr="00101892" w:rsidRDefault="00C400E9" w:rsidP="009C3C12">
                  <w:proofErr w:type="spellStart"/>
                  <w:r w:rsidRPr="00101892">
                    <w:t>SpEd</w:t>
                  </w:r>
                  <w:proofErr w:type="spellEnd"/>
                  <w:r w:rsidRPr="00101892">
                    <w:t xml:space="preserve"> 586  Inclusion: Strategies and Accommodations  </w:t>
                  </w:r>
                </w:p>
              </w:tc>
            </w:tr>
            <w:tr w:rsidR="00C400E9" w:rsidRPr="00101892">
              <w:trPr>
                <w:trHeight w:val="233"/>
              </w:trPr>
              <w:tc>
                <w:tcPr>
                  <w:tcW w:w="4705" w:type="dxa"/>
                </w:tcPr>
                <w:p w:rsidR="00C400E9" w:rsidRPr="00101892" w:rsidRDefault="00C400E9" w:rsidP="001C299A">
                  <w:proofErr w:type="spellStart"/>
                  <w:r w:rsidRPr="00101892">
                    <w:t>SpEd</w:t>
                  </w:r>
                  <w:proofErr w:type="spellEnd"/>
                  <w:r w:rsidRPr="00101892">
                    <w:t xml:space="preserve"> 528  Special Education Law </w:t>
                  </w:r>
                </w:p>
              </w:tc>
            </w:tr>
          </w:tbl>
          <w:p w:rsidR="00C400E9" w:rsidRPr="00101892" w:rsidRDefault="00B613D3" w:rsidP="009C3C12">
            <w:pPr>
              <w:rPr>
                <w:b/>
                <w:sz w:val="16"/>
              </w:rPr>
            </w:pPr>
            <w:r w:rsidRPr="00101892">
              <w:rPr>
                <w:noProof/>
              </w:rPr>
              <mc:AlternateContent>
                <mc:Choice Requires="wps">
                  <w:drawing>
                    <wp:anchor distT="0" distB="0" distL="114300" distR="114300" simplePos="0" relativeHeight="251660288" behindDoc="0" locked="0" layoutInCell="1" allowOverlap="1" wp14:anchorId="6D21B265" wp14:editId="40C5C76D">
                      <wp:simplePos x="0" y="0"/>
                      <wp:positionH relativeFrom="column">
                        <wp:posOffset>-12700</wp:posOffset>
                      </wp:positionH>
                      <wp:positionV relativeFrom="paragraph">
                        <wp:posOffset>80645</wp:posOffset>
                      </wp:positionV>
                      <wp:extent cx="6766560" cy="0"/>
                      <wp:effectExtent l="30480" t="28575" r="35560" b="34925"/>
                      <wp:wrapNone/>
                      <wp:docPr id="1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35pt" to="531.8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" strokeweight="2.25pt"/>
                  </w:pict>
                </mc:Fallback>
              </mc:AlternateContent>
            </w:r>
          </w:p>
          <w:p w:rsidR="00C400E9" w:rsidRPr="00101892" w:rsidRDefault="00C400E9" w:rsidP="009C3C12">
            <w:pPr>
              <w:rPr>
                <w:b/>
              </w:rPr>
            </w:pPr>
            <w:r w:rsidRPr="00101892">
              <w:rPr>
                <w:b/>
              </w:rPr>
              <w:t>INTERVENTION/PROBLEM SOLVING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5"/>
            </w:tblGrid>
            <w:tr w:rsidR="00C400E9" w:rsidRPr="00101892">
              <w:trPr>
                <w:trHeight w:val="225"/>
              </w:trPr>
              <w:tc>
                <w:tcPr>
                  <w:tcW w:w="4705" w:type="dxa"/>
                </w:tcPr>
                <w:p w:rsidR="00C400E9" w:rsidRPr="00101892" w:rsidRDefault="00C400E9" w:rsidP="009C3C12">
                  <w:proofErr w:type="spellStart"/>
                  <w:r w:rsidRPr="00101892">
                    <w:t>Psy</w:t>
                  </w:r>
                  <w:proofErr w:type="spellEnd"/>
                  <w:r w:rsidRPr="00101892">
                    <w:t xml:space="preserve"> 572    Psychological Assessment and Measurement</w:t>
                  </w:r>
                </w:p>
              </w:tc>
            </w:tr>
            <w:tr w:rsidR="00C400E9" w:rsidRPr="00101892">
              <w:trPr>
                <w:trHeight w:val="225"/>
              </w:trPr>
              <w:tc>
                <w:tcPr>
                  <w:tcW w:w="4705" w:type="dxa"/>
                </w:tcPr>
                <w:p w:rsidR="00C400E9" w:rsidRPr="00101892" w:rsidRDefault="00C400E9" w:rsidP="009C3C12">
                  <w:proofErr w:type="spellStart"/>
                  <w:r w:rsidRPr="00101892">
                    <w:t>Psy</w:t>
                  </w:r>
                  <w:proofErr w:type="spellEnd"/>
                  <w:r w:rsidRPr="00101892">
                    <w:t xml:space="preserve"> 573    Intellectual Assessment</w:t>
                  </w:r>
                </w:p>
              </w:tc>
            </w:tr>
            <w:tr w:rsidR="00C400E9" w:rsidRPr="00101892">
              <w:trPr>
                <w:trHeight w:val="233"/>
              </w:trPr>
              <w:tc>
                <w:tcPr>
                  <w:tcW w:w="4705" w:type="dxa"/>
                </w:tcPr>
                <w:p w:rsidR="00C400E9" w:rsidRPr="00101892" w:rsidRDefault="00C400E9" w:rsidP="009C3C12">
                  <w:proofErr w:type="spellStart"/>
                  <w:r w:rsidRPr="00101892">
                    <w:t>Psy</w:t>
                  </w:r>
                  <w:proofErr w:type="spellEnd"/>
                  <w:r w:rsidRPr="00101892">
                    <w:t xml:space="preserve"> 576    Psychological Assessment of Children &amp; Adolescents </w:t>
                  </w:r>
                </w:p>
              </w:tc>
            </w:tr>
            <w:tr w:rsidR="00C400E9" w:rsidRPr="00101892">
              <w:trPr>
                <w:trHeight w:val="225"/>
              </w:trPr>
              <w:tc>
                <w:tcPr>
                  <w:tcW w:w="4705" w:type="dxa"/>
                </w:tcPr>
                <w:p w:rsidR="00C400E9" w:rsidRPr="00101892" w:rsidRDefault="00C400E9" w:rsidP="001C299A">
                  <w:proofErr w:type="spellStart"/>
                  <w:r w:rsidRPr="00101892">
                    <w:t>Psy</w:t>
                  </w:r>
                  <w:proofErr w:type="spellEnd"/>
                  <w:r w:rsidRPr="00101892">
                    <w:t xml:space="preserve"> </w:t>
                  </w:r>
                  <w:r w:rsidR="001C299A" w:rsidRPr="00101892">
                    <w:t>537    Therapeutic Interventions</w:t>
                  </w:r>
                </w:p>
              </w:tc>
            </w:tr>
            <w:tr w:rsidR="00C400E9" w:rsidRPr="00101892">
              <w:trPr>
                <w:trHeight w:val="233"/>
              </w:trPr>
              <w:tc>
                <w:tcPr>
                  <w:tcW w:w="4705" w:type="dxa"/>
                </w:tcPr>
                <w:p w:rsidR="00C400E9" w:rsidRPr="00101892" w:rsidRDefault="00C400E9" w:rsidP="009C3C12">
                  <w:proofErr w:type="spellStart"/>
                  <w:r w:rsidRPr="00101892">
                    <w:t>Psy</w:t>
                  </w:r>
                  <w:proofErr w:type="spellEnd"/>
                  <w:r w:rsidRPr="00101892">
                    <w:t xml:space="preserve"> 535    Applied Behavior Analysis</w:t>
                  </w:r>
                </w:p>
              </w:tc>
            </w:tr>
            <w:tr w:rsidR="00C400E9" w:rsidRPr="00101892">
              <w:trPr>
                <w:trHeight w:val="233"/>
              </w:trPr>
              <w:tc>
                <w:tcPr>
                  <w:tcW w:w="4705" w:type="dxa"/>
                </w:tcPr>
                <w:p w:rsidR="00C400E9" w:rsidRPr="00101892" w:rsidRDefault="00C400E9" w:rsidP="009C3C12">
                  <w:proofErr w:type="spellStart"/>
                  <w:r w:rsidRPr="00101892">
                    <w:t>Psy</w:t>
                  </w:r>
                  <w:proofErr w:type="spellEnd"/>
                  <w:r w:rsidRPr="00101892">
                    <w:t xml:space="preserve"> 615    Psychological Principles of Consultation</w:t>
                  </w:r>
                </w:p>
              </w:tc>
            </w:tr>
            <w:tr w:rsidR="00C400E9" w:rsidRPr="00101892">
              <w:trPr>
                <w:trHeight w:val="233"/>
              </w:trPr>
              <w:tc>
                <w:tcPr>
                  <w:tcW w:w="4705" w:type="dxa"/>
                </w:tcPr>
                <w:p w:rsidR="00C400E9" w:rsidRPr="00101892" w:rsidRDefault="00C400E9" w:rsidP="009C3C12">
                  <w:proofErr w:type="spellStart"/>
                  <w:r w:rsidRPr="00101892">
                    <w:t>Psy</w:t>
                  </w:r>
                  <w:proofErr w:type="spellEnd"/>
                  <w:r w:rsidRPr="00101892">
                    <w:t xml:space="preserve"> 635    Adv. Behavioral Assessment/Intervention</w:t>
                  </w:r>
                </w:p>
              </w:tc>
            </w:tr>
          </w:tbl>
          <w:p w:rsidR="00C400E9" w:rsidRPr="00101892" w:rsidRDefault="00C400E9" w:rsidP="009C3C12"/>
          <w:p w:rsidR="00C400E9" w:rsidRPr="00101892" w:rsidRDefault="001C299A" w:rsidP="009C3C12">
            <w:pPr>
              <w:rPr>
                <w:sz w:val="16"/>
              </w:rPr>
            </w:pPr>
            <w:r w:rsidRPr="00101892">
              <w:rPr>
                <w:noProof/>
              </w:rPr>
              <mc:AlternateContent>
                <mc:Choice Requires="wps">
                  <w:drawing>
                    <wp:anchor distT="0" distB="0" distL="114300" distR="114300" simplePos="0" relativeHeight="251661312" behindDoc="0" locked="0" layoutInCell="1" allowOverlap="1" wp14:anchorId="7E806873" wp14:editId="631FCD70">
                      <wp:simplePos x="0" y="0"/>
                      <wp:positionH relativeFrom="column">
                        <wp:posOffset>-13970</wp:posOffset>
                      </wp:positionH>
                      <wp:positionV relativeFrom="paragraph">
                        <wp:posOffset>27940</wp:posOffset>
                      </wp:positionV>
                      <wp:extent cx="6766560" cy="0"/>
                      <wp:effectExtent l="0" t="0" r="15240" b="25400"/>
                      <wp:wrapNone/>
                      <wp:docPr id="1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2pt" to="531.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iohFAIAACs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" strokeweight="2.25pt"/>
                  </w:pict>
                </mc:Fallback>
              </mc:AlternateContent>
            </w:r>
          </w:p>
          <w:p w:rsidR="00C400E9" w:rsidRPr="00101892" w:rsidRDefault="00C400E9" w:rsidP="009C3C12">
            <w:pPr>
              <w:rPr>
                <w:b/>
              </w:rPr>
            </w:pPr>
            <w:r w:rsidRPr="00101892">
              <w:rPr>
                <w:b/>
              </w:rPr>
              <w:t>STATISTICS &amp; RESEARCH METHODOLOGIES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5"/>
            </w:tblGrid>
            <w:tr w:rsidR="00C400E9" w:rsidRPr="00101892">
              <w:trPr>
                <w:trHeight w:val="225"/>
              </w:trPr>
              <w:tc>
                <w:tcPr>
                  <w:tcW w:w="4705" w:type="dxa"/>
                </w:tcPr>
                <w:p w:rsidR="00C400E9" w:rsidRPr="00101892" w:rsidRDefault="00C400E9" w:rsidP="009C3C12">
                  <w:r w:rsidRPr="00101892">
                    <w:t>*</w:t>
                  </w:r>
                  <w:proofErr w:type="spellStart"/>
                  <w:r w:rsidRPr="00101892">
                    <w:t>Psy</w:t>
                  </w:r>
                  <w:proofErr w:type="spellEnd"/>
                  <w:r w:rsidRPr="00101892">
                    <w:t xml:space="preserve"> 605 Single Subject Designs</w:t>
                  </w:r>
                </w:p>
              </w:tc>
            </w:tr>
            <w:tr w:rsidR="00C400E9" w:rsidRPr="00101892">
              <w:trPr>
                <w:trHeight w:val="225"/>
              </w:trPr>
              <w:tc>
                <w:tcPr>
                  <w:tcW w:w="4705" w:type="dxa"/>
                </w:tcPr>
                <w:p w:rsidR="00C400E9" w:rsidRPr="00101892" w:rsidRDefault="00C400E9" w:rsidP="009C3C12">
                  <w:r w:rsidRPr="00101892">
                    <w:t>*</w:t>
                  </w:r>
                  <w:proofErr w:type="spellStart"/>
                  <w:r w:rsidRPr="00101892">
                    <w:t>SpEd</w:t>
                  </w:r>
                  <w:proofErr w:type="spellEnd"/>
                  <w:r w:rsidRPr="00101892">
                    <w:t xml:space="preserve"> 595 Research Literature and Techniques</w:t>
                  </w:r>
                </w:p>
              </w:tc>
            </w:tr>
            <w:tr w:rsidR="00C400E9" w:rsidRPr="00101892">
              <w:trPr>
                <w:trHeight w:val="233"/>
              </w:trPr>
              <w:tc>
                <w:tcPr>
                  <w:tcW w:w="4705" w:type="dxa"/>
                </w:tcPr>
                <w:p w:rsidR="00C400E9" w:rsidRPr="00101892" w:rsidRDefault="00C400E9" w:rsidP="009C3C12">
                  <w:r w:rsidRPr="00101892">
                    <w:t>**</w:t>
                  </w:r>
                  <w:proofErr w:type="spellStart"/>
                  <w:r w:rsidRPr="00101892">
                    <w:t>Psy</w:t>
                  </w:r>
                  <w:proofErr w:type="spellEnd"/>
                  <w:r w:rsidRPr="00101892">
                    <w:t xml:space="preserve"> 518 Thesis (6 SCH)</w:t>
                  </w:r>
                </w:p>
              </w:tc>
            </w:tr>
            <w:tr w:rsidR="00C400E9" w:rsidRPr="00101892">
              <w:trPr>
                <w:trHeight w:val="225"/>
              </w:trPr>
              <w:tc>
                <w:tcPr>
                  <w:tcW w:w="4705" w:type="dxa"/>
                </w:tcPr>
                <w:p w:rsidR="00C400E9" w:rsidRPr="00101892" w:rsidRDefault="00C400E9" w:rsidP="009C3C12">
                  <w:proofErr w:type="spellStart"/>
                  <w:r w:rsidRPr="00101892">
                    <w:t>Psy</w:t>
                  </w:r>
                  <w:proofErr w:type="spellEnd"/>
                  <w:r w:rsidRPr="00101892">
                    <w:t xml:space="preserve"> 612    Psychological/Educational Statistics</w:t>
                  </w:r>
                </w:p>
              </w:tc>
            </w:tr>
          </w:tbl>
          <w:p w:rsidR="00C400E9" w:rsidRPr="00101892" w:rsidRDefault="00C400E9" w:rsidP="009C3C12">
            <w:pPr>
              <w:rPr>
                <w:b/>
                <w:sz w:val="16"/>
              </w:rPr>
            </w:pPr>
          </w:p>
          <w:p w:rsidR="00C400E9" w:rsidRPr="00101892" w:rsidRDefault="00C400E9" w:rsidP="009C3C12">
            <w:pPr>
              <w:rPr>
                <w:b/>
              </w:rPr>
            </w:pPr>
            <w:r w:rsidRPr="00101892">
              <w:rPr>
                <w:b/>
              </w:rPr>
              <w:t>PROFESSIONAL SCHOOL PSYCHOLOGY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5"/>
            </w:tblGrid>
            <w:tr w:rsidR="00C400E9" w:rsidRPr="00101892">
              <w:trPr>
                <w:trHeight w:val="225"/>
              </w:trPr>
              <w:tc>
                <w:tcPr>
                  <w:tcW w:w="4705" w:type="dxa"/>
                </w:tcPr>
                <w:p w:rsidR="00C400E9" w:rsidRPr="00101892" w:rsidRDefault="00C400E9" w:rsidP="009C3C12">
                  <w:proofErr w:type="spellStart"/>
                  <w:r w:rsidRPr="00101892">
                    <w:t>Psy</w:t>
                  </w:r>
                  <w:proofErr w:type="spellEnd"/>
                  <w:r w:rsidRPr="00101892">
                    <w:t xml:space="preserve"> 506    Professional School Psychology</w:t>
                  </w:r>
                </w:p>
              </w:tc>
            </w:tr>
          </w:tbl>
          <w:p w:rsidR="00C400E9" w:rsidRPr="00101892" w:rsidRDefault="00B613D3" w:rsidP="009C3C12">
            <w:pPr>
              <w:rPr>
                <w:sz w:val="16"/>
              </w:rPr>
            </w:pPr>
            <w:r w:rsidRPr="00101892">
              <w:rPr>
                <w:noProof/>
              </w:rPr>
              <mc:AlternateContent>
                <mc:Choice Requires="wps">
                  <w:drawing>
                    <wp:anchor distT="0" distB="0" distL="114300" distR="114300" simplePos="0" relativeHeight="251662336" behindDoc="0" locked="0" layoutInCell="1" allowOverlap="1" wp14:anchorId="2AA61934" wp14:editId="7824BFE7">
                      <wp:simplePos x="0" y="0"/>
                      <wp:positionH relativeFrom="column">
                        <wp:posOffset>-12700</wp:posOffset>
                      </wp:positionH>
                      <wp:positionV relativeFrom="paragraph">
                        <wp:posOffset>97155</wp:posOffset>
                      </wp:positionV>
                      <wp:extent cx="6766560" cy="0"/>
                      <wp:effectExtent l="0" t="0" r="15240" b="25400"/>
                      <wp:wrapNone/>
                      <wp:docPr id="15"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7.65pt" to="531.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" strokeweight="2.25pt"/>
                  </w:pict>
                </mc:Fallback>
              </mc:AlternateContent>
            </w:r>
          </w:p>
          <w:p w:rsidR="00C400E9" w:rsidRPr="00101892" w:rsidRDefault="00C400E9" w:rsidP="009C3C12">
            <w:r w:rsidRPr="00101892">
              <w:rPr>
                <w:b/>
              </w:rPr>
              <w:t>PRACTICUM &amp; INTERNSHIP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5"/>
            </w:tblGrid>
            <w:tr w:rsidR="00C400E9" w:rsidRPr="00101892">
              <w:trPr>
                <w:trHeight w:val="225"/>
              </w:trPr>
              <w:tc>
                <w:tcPr>
                  <w:tcW w:w="4705" w:type="dxa"/>
                </w:tcPr>
                <w:p w:rsidR="00C400E9" w:rsidRPr="00101892" w:rsidRDefault="00C400E9" w:rsidP="009C3C12">
                  <w:pPr>
                    <w:rPr>
                      <w:sz w:val="16"/>
                    </w:rPr>
                  </w:pPr>
                  <w:proofErr w:type="spellStart"/>
                  <w:r w:rsidRPr="00101892">
                    <w:t>Psy</w:t>
                  </w:r>
                  <w:proofErr w:type="spellEnd"/>
                  <w:r w:rsidRPr="00101892">
                    <w:t xml:space="preserve"> 691 </w:t>
                  </w:r>
                  <w:r w:rsidRPr="00101892">
                    <w:rPr>
                      <w:vertAlign w:val="superscript"/>
                    </w:rPr>
                    <w:t xml:space="preserve">     </w:t>
                  </w:r>
                  <w:r w:rsidRPr="00101892">
                    <w:t>Practicum in Psychology (6 SCH)</w:t>
                  </w:r>
                </w:p>
              </w:tc>
            </w:tr>
            <w:tr w:rsidR="00C400E9" w:rsidRPr="00101892">
              <w:trPr>
                <w:trHeight w:val="225"/>
              </w:trPr>
              <w:tc>
                <w:tcPr>
                  <w:tcW w:w="4705" w:type="dxa"/>
                </w:tcPr>
                <w:p w:rsidR="00C400E9" w:rsidRPr="00101892" w:rsidRDefault="00C400E9" w:rsidP="009C3C12">
                  <w:pPr>
                    <w:tabs>
                      <w:tab w:val="right" w:pos="4719"/>
                    </w:tabs>
                  </w:pPr>
                  <w:proofErr w:type="spellStart"/>
                  <w:r w:rsidRPr="00101892">
                    <w:t>Psy</w:t>
                  </w:r>
                  <w:proofErr w:type="spellEnd"/>
                  <w:r w:rsidRPr="00101892">
                    <w:t xml:space="preserve"> 790   Internship in School Psychology (6 SCH)</w:t>
                  </w:r>
                  <w:r w:rsidRPr="00101892">
                    <w:tab/>
                  </w:r>
                </w:p>
              </w:tc>
            </w:tr>
          </w:tbl>
          <w:p w:rsidR="00C400E9" w:rsidRPr="00101892" w:rsidRDefault="00B613D3" w:rsidP="009C3C12">
            <w:pPr>
              <w:rPr>
                <w:b/>
              </w:rPr>
            </w:pPr>
            <w:r w:rsidRPr="00101892">
              <w:rPr>
                <w:noProof/>
              </w:rPr>
              <mc:AlternateContent>
                <mc:Choice Requires="wps">
                  <w:drawing>
                    <wp:anchor distT="0" distB="0" distL="114300" distR="114300" simplePos="0" relativeHeight="251663360" behindDoc="0" locked="0" layoutInCell="1" allowOverlap="1" wp14:anchorId="443E3F5C" wp14:editId="2311758E">
                      <wp:simplePos x="0" y="0"/>
                      <wp:positionH relativeFrom="column">
                        <wp:posOffset>-12700</wp:posOffset>
                      </wp:positionH>
                      <wp:positionV relativeFrom="paragraph">
                        <wp:posOffset>75565</wp:posOffset>
                      </wp:positionV>
                      <wp:extent cx="6766560" cy="0"/>
                      <wp:effectExtent l="30480" t="27940" r="35560" b="35560"/>
                      <wp:wrapNone/>
                      <wp:docPr id="1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95pt" to="531.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35FQIAACsEAAAOAAAAZHJzL2Uyb0RvYy54bWysU8uu2jAQ3VfqP1jeQxIaci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" strokeweight="2.25pt"/>
                  </w:pict>
                </mc:Fallback>
              </mc:AlternateContent>
            </w:r>
          </w:p>
        </w:tc>
        <w:tc>
          <w:tcPr>
            <w:tcW w:w="1749" w:type="dxa"/>
          </w:tcPr>
          <w:p w:rsidR="00C400E9" w:rsidRPr="00101892" w:rsidRDefault="00C400E9" w:rsidP="009C3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8"/>
            </w:tblGrid>
            <w:tr w:rsidR="00C400E9" w:rsidRPr="00101892" w:rsidTr="001C299A">
              <w:trPr>
                <w:trHeight w:val="404"/>
              </w:trPr>
              <w:tc>
                <w:tcPr>
                  <w:tcW w:w="1518" w:type="dxa"/>
                </w:tcPr>
                <w:p w:rsidR="00C400E9" w:rsidRPr="00101892" w:rsidRDefault="00C400E9" w:rsidP="001C299A"/>
              </w:tc>
            </w:tr>
            <w:tr w:rsidR="00C400E9" w:rsidRPr="00101892">
              <w:trPr>
                <w:trHeight w:val="225"/>
              </w:trPr>
              <w:tc>
                <w:tcPr>
                  <w:tcW w:w="1518" w:type="dxa"/>
                </w:tcPr>
                <w:p w:rsidR="00C400E9" w:rsidRPr="00101892" w:rsidRDefault="00C400E9" w:rsidP="009C3C12">
                  <w:pPr>
                    <w:jc w:val="center"/>
                  </w:pPr>
                </w:p>
              </w:tc>
            </w:tr>
            <w:tr w:rsidR="00C400E9" w:rsidRPr="00101892">
              <w:trPr>
                <w:trHeight w:val="451"/>
              </w:trPr>
              <w:tc>
                <w:tcPr>
                  <w:tcW w:w="1518" w:type="dxa"/>
                </w:tcPr>
                <w:p w:rsidR="00C400E9" w:rsidRPr="00101892" w:rsidRDefault="00C400E9" w:rsidP="009C3C12">
                  <w:pPr>
                    <w:jc w:val="center"/>
                  </w:pPr>
                </w:p>
                <w:p w:rsidR="00C400E9" w:rsidRPr="00101892" w:rsidRDefault="00C400E9" w:rsidP="009C3C12">
                  <w:pPr>
                    <w:jc w:val="center"/>
                  </w:pPr>
                </w:p>
              </w:tc>
            </w:tr>
            <w:tr w:rsidR="00C400E9" w:rsidRPr="00101892">
              <w:trPr>
                <w:trHeight w:val="233"/>
              </w:trPr>
              <w:tc>
                <w:tcPr>
                  <w:tcW w:w="1518" w:type="dxa"/>
                </w:tcPr>
                <w:p w:rsidR="00C400E9" w:rsidRPr="00101892" w:rsidRDefault="00C400E9" w:rsidP="009C3C12">
                  <w:pPr>
                    <w:jc w:val="center"/>
                  </w:pPr>
                </w:p>
              </w:tc>
            </w:tr>
            <w:tr w:rsidR="00C400E9" w:rsidRPr="00101892">
              <w:trPr>
                <w:trHeight w:val="233"/>
              </w:trPr>
              <w:tc>
                <w:tcPr>
                  <w:tcW w:w="1518" w:type="dxa"/>
                </w:tcPr>
                <w:p w:rsidR="00C400E9" w:rsidRPr="00101892" w:rsidRDefault="00C400E9" w:rsidP="009C3C12">
                  <w:pPr>
                    <w:jc w:val="center"/>
                  </w:pPr>
                </w:p>
              </w:tc>
            </w:tr>
          </w:tbl>
          <w:p w:rsidR="00C400E9" w:rsidRPr="00101892" w:rsidRDefault="00C400E9" w:rsidP="009C3C12"/>
          <w:p w:rsidR="00C400E9" w:rsidRPr="00101892" w:rsidRDefault="00C400E9" w:rsidP="009C3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8"/>
            </w:tblGrid>
            <w:tr w:rsidR="00C400E9" w:rsidRPr="00101892">
              <w:trPr>
                <w:trHeight w:val="233"/>
              </w:trPr>
              <w:tc>
                <w:tcPr>
                  <w:tcW w:w="1518" w:type="dxa"/>
                </w:tcPr>
                <w:p w:rsidR="00C400E9" w:rsidRPr="00101892" w:rsidRDefault="00C400E9" w:rsidP="009C3C12">
                  <w:pPr>
                    <w:jc w:val="center"/>
                  </w:pPr>
                </w:p>
              </w:tc>
            </w:tr>
            <w:tr w:rsidR="00C400E9" w:rsidRPr="00101892">
              <w:trPr>
                <w:trHeight w:val="233"/>
              </w:trPr>
              <w:tc>
                <w:tcPr>
                  <w:tcW w:w="1518" w:type="dxa"/>
                </w:tcPr>
                <w:p w:rsidR="00C400E9" w:rsidRPr="00101892" w:rsidRDefault="00C400E9" w:rsidP="009C3C12">
                  <w:pPr>
                    <w:jc w:val="center"/>
                  </w:pPr>
                </w:p>
              </w:tc>
            </w:tr>
          </w:tbl>
          <w:p w:rsidR="00C400E9" w:rsidRPr="00101892" w:rsidRDefault="00C400E9" w:rsidP="009C3C12">
            <w:pPr>
              <w:jc w:val="center"/>
            </w:pPr>
          </w:p>
          <w:p w:rsidR="00C400E9" w:rsidRPr="00101892" w:rsidRDefault="00C400E9" w:rsidP="009C3C12">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8"/>
            </w:tblGrid>
            <w:tr w:rsidR="00C400E9" w:rsidRPr="00101892">
              <w:trPr>
                <w:trHeight w:val="225"/>
              </w:trPr>
              <w:tc>
                <w:tcPr>
                  <w:tcW w:w="1518" w:type="dxa"/>
                </w:tcPr>
                <w:p w:rsidR="00C400E9" w:rsidRPr="00101892" w:rsidRDefault="00C400E9" w:rsidP="009C3C12">
                  <w:pPr>
                    <w:jc w:val="center"/>
                  </w:pPr>
                </w:p>
              </w:tc>
            </w:tr>
            <w:tr w:rsidR="00C400E9" w:rsidRPr="00101892">
              <w:trPr>
                <w:trHeight w:val="225"/>
              </w:trPr>
              <w:tc>
                <w:tcPr>
                  <w:tcW w:w="1518" w:type="dxa"/>
                </w:tcPr>
                <w:p w:rsidR="00C400E9" w:rsidRPr="00101892" w:rsidRDefault="00C400E9" w:rsidP="009C3C12">
                  <w:pPr>
                    <w:jc w:val="center"/>
                  </w:pPr>
                </w:p>
              </w:tc>
            </w:tr>
            <w:tr w:rsidR="00C400E9" w:rsidRPr="00101892">
              <w:trPr>
                <w:trHeight w:val="233"/>
              </w:trPr>
              <w:tc>
                <w:tcPr>
                  <w:tcW w:w="1518" w:type="dxa"/>
                </w:tcPr>
                <w:p w:rsidR="00C400E9" w:rsidRPr="00101892" w:rsidRDefault="00C400E9" w:rsidP="009C3C12">
                  <w:pPr>
                    <w:jc w:val="center"/>
                  </w:pPr>
                </w:p>
                <w:p w:rsidR="00C400E9" w:rsidRPr="00101892" w:rsidRDefault="00C400E9" w:rsidP="009C3C12">
                  <w:pPr>
                    <w:jc w:val="center"/>
                  </w:pPr>
                </w:p>
              </w:tc>
            </w:tr>
            <w:tr w:rsidR="00C400E9" w:rsidRPr="00101892">
              <w:trPr>
                <w:trHeight w:val="225"/>
              </w:trPr>
              <w:tc>
                <w:tcPr>
                  <w:tcW w:w="1518" w:type="dxa"/>
                </w:tcPr>
                <w:p w:rsidR="00C400E9" w:rsidRPr="00101892" w:rsidRDefault="00C400E9" w:rsidP="009C3C12">
                  <w:pPr>
                    <w:jc w:val="center"/>
                  </w:pPr>
                </w:p>
              </w:tc>
            </w:tr>
            <w:tr w:rsidR="00C400E9" w:rsidRPr="00101892">
              <w:trPr>
                <w:trHeight w:val="233"/>
              </w:trPr>
              <w:tc>
                <w:tcPr>
                  <w:tcW w:w="1518" w:type="dxa"/>
                </w:tcPr>
                <w:p w:rsidR="00C400E9" w:rsidRPr="00101892" w:rsidRDefault="00C400E9" w:rsidP="009C3C12">
                  <w:pPr>
                    <w:jc w:val="center"/>
                  </w:pPr>
                </w:p>
              </w:tc>
            </w:tr>
            <w:tr w:rsidR="00C400E9" w:rsidRPr="00101892">
              <w:trPr>
                <w:trHeight w:val="233"/>
              </w:trPr>
              <w:tc>
                <w:tcPr>
                  <w:tcW w:w="1518" w:type="dxa"/>
                </w:tcPr>
                <w:p w:rsidR="00C400E9" w:rsidRPr="00101892" w:rsidRDefault="00C400E9" w:rsidP="009C3C12">
                  <w:pPr>
                    <w:jc w:val="center"/>
                  </w:pPr>
                </w:p>
              </w:tc>
            </w:tr>
            <w:tr w:rsidR="00C400E9" w:rsidRPr="00101892">
              <w:trPr>
                <w:trHeight w:val="233"/>
              </w:trPr>
              <w:tc>
                <w:tcPr>
                  <w:tcW w:w="1518" w:type="dxa"/>
                </w:tcPr>
                <w:p w:rsidR="00C400E9" w:rsidRPr="00101892" w:rsidRDefault="00C400E9" w:rsidP="009C3C12">
                  <w:pPr>
                    <w:jc w:val="center"/>
                  </w:pPr>
                </w:p>
              </w:tc>
            </w:tr>
          </w:tbl>
          <w:p w:rsidR="00C400E9" w:rsidRPr="00101892" w:rsidRDefault="00C400E9" w:rsidP="009C3C12"/>
          <w:p w:rsidR="00C400E9" w:rsidRPr="00101892" w:rsidRDefault="00C400E9" w:rsidP="009C3C12">
            <w:pPr>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8"/>
            </w:tblGrid>
            <w:tr w:rsidR="00C400E9" w:rsidRPr="00101892">
              <w:trPr>
                <w:trHeight w:val="225"/>
              </w:trPr>
              <w:tc>
                <w:tcPr>
                  <w:tcW w:w="1518" w:type="dxa"/>
                </w:tcPr>
                <w:p w:rsidR="00C400E9" w:rsidRPr="00101892" w:rsidRDefault="00C400E9" w:rsidP="009C3C12">
                  <w:pPr>
                    <w:jc w:val="center"/>
                  </w:pPr>
                </w:p>
              </w:tc>
            </w:tr>
            <w:tr w:rsidR="00C400E9" w:rsidRPr="00101892">
              <w:trPr>
                <w:trHeight w:val="225"/>
              </w:trPr>
              <w:tc>
                <w:tcPr>
                  <w:tcW w:w="1518" w:type="dxa"/>
                </w:tcPr>
                <w:p w:rsidR="00C400E9" w:rsidRPr="00101892" w:rsidRDefault="00C400E9" w:rsidP="009C3C12">
                  <w:pPr>
                    <w:jc w:val="center"/>
                  </w:pPr>
                </w:p>
              </w:tc>
            </w:tr>
            <w:tr w:rsidR="00C400E9" w:rsidRPr="00101892">
              <w:trPr>
                <w:trHeight w:val="233"/>
              </w:trPr>
              <w:tc>
                <w:tcPr>
                  <w:tcW w:w="1518" w:type="dxa"/>
                </w:tcPr>
                <w:p w:rsidR="00C400E9" w:rsidRPr="00101892" w:rsidRDefault="00C400E9" w:rsidP="009C3C12">
                  <w:pPr>
                    <w:jc w:val="center"/>
                  </w:pPr>
                </w:p>
              </w:tc>
            </w:tr>
            <w:tr w:rsidR="00C400E9" w:rsidRPr="00101892">
              <w:trPr>
                <w:trHeight w:val="225"/>
              </w:trPr>
              <w:tc>
                <w:tcPr>
                  <w:tcW w:w="1518" w:type="dxa"/>
                </w:tcPr>
                <w:p w:rsidR="00C400E9" w:rsidRPr="00101892" w:rsidRDefault="00C400E9" w:rsidP="009C3C12">
                  <w:pPr>
                    <w:jc w:val="center"/>
                  </w:pPr>
                </w:p>
              </w:tc>
            </w:tr>
          </w:tbl>
          <w:p w:rsidR="00C400E9" w:rsidRPr="00101892" w:rsidRDefault="00C400E9" w:rsidP="009C3C12">
            <w:pPr>
              <w:jc w:val="center"/>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5"/>
            </w:tblGrid>
            <w:tr w:rsidR="00C400E9" w:rsidRPr="00101892">
              <w:trPr>
                <w:trHeight w:val="257"/>
              </w:trPr>
              <w:tc>
                <w:tcPr>
                  <w:tcW w:w="1515" w:type="dxa"/>
                </w:tcPr>
                <w:p w:rsidR="00C400E9" w:rsidRPr="00101892" w:rsidRDefault="00C400E9" w:rsidP="009C3C12">
                  <w:pPr>
                    <w:jc w:val="center"/>
                  </w:pPr>
                </w:p>
              </w:tc>
            </w:tr>
          </w:tbl>
          <w:p w:rsidR="00C400E9" w:rsidRPr="00101892" w:rsidRDefault="00C400E9" w:rsidP="009C3C12">
            <w:pPr>
              <w:jc w:val="center"/>
            </w:pPr>
          </w:p>
          <w:p w:rsidR="00C400E9" w:rsidRPr="00101892" w:rsidRDefault="00C400E9" w:rsidP="009C3C12">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8"/>
            </w:tblGrid>
            <w:tr w:rsidR="00C400E9" w:rsidRPr="00101892">
              <w:trPr>
                <w:trHeight w:val="233"/>
              </w:trPr>
              <w:tc>
                <w:tcPr>
                  <w:tcW w:w="1518" w:type="dxa"/>
                </w:tcPr>
                <w:p w:rsidR="00C400E9" w:rsidRPr="00101892" w:rsidRDefault="00C400E9" w:rsidP="009C3C12">
                  <w:pPr>
                    <w:jc w:val="center"/>
                  </w:pPr>
                </w:p>
              </w:tc>
            </w:tr>
            <w:tr w:rsidR="00C400E9" w:rsidRPr="00101892">
              <w:trPr>
                <w:trHeight w:val="225"/>
              </w:trPr>
              <w:tc>
                <w:tcPr>
                  <w:tcW w:w="1518" w:type="dxa"/>
                </w:tcPr>
                <w:p w:rsidR="00C400E9" w:rsidRPr="00101892" w:rsidRDefault="00C400E9" w:rsidP="009C3C12">
                  <w:pPr>
                    <w:jc w:val="center"/>
                  </w:pPr>
                </w:p>
              </w:tc>
            </w:tr>
          </w:tbl>
          <w:p w:rsidR="00C400E9" w:rsidRPr="00101892" w:rsidRDefault="00C400E9" w:rsidP="009C3C12">
            <w:pPr>
              <w:jc w:val="center"/>
            </w:pPr>
          </w:p>
          <w:p w:rsidR="00C400E9" w:rsidRPr="00101892" w:rsidRDefault="00C400E9" w:rsidP="009C3C12"/>
        </w:tc>
        <w:tc>
          <w:tcPr>
            <w:tcW w:w="2529" w:type="dxa"/>
          </w:tcPr>
          <w:p w:rsidR="00C400E9" w:rsidRPr="00101892" w:rsidRDefault="00C400E9" w:rsidP="009C3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9"/>
            </w:tblGrid>
            <w:tr w:rsidR="00C400E9" w:rsidRPr="00101892" w:rsidTr="001C299A">
              <w:trPr>
                <w:trHeight w:val="404"/>
              </w:trPr>
              <w:tc>
                <w:tcPr>
                  <w:tcW w:w="2299" w:type="dxa"/>
                </w:tcPr>
                <w:p w:rsidR="00C400E9" w:rsidRPr="00101892" w:rsidRDefault="00C400E9" w:rsidP="001C299A"/>
              </w:tc>
            </w:tr>
            <w:tr w:rsidR="00C400E9" w:rsidRPr="00101892">
              <w:trPr>
                <w:trHeight w:val="225"/>
              </w:trPr>
              <w:tc>
                <w:tcPr>
                  <w:tcW w:w="2299" w:type="dxa"/>
                </w:tcPr>
                <w:p w:rsidR="00C400E9" w:rsidRPr="00101892" w:rsidRDefault="00C400E9" w:rsidP="009C3C12">
                  <w:pPr>
                    <w:jc w:val="center"/>
                  </w:pPr>
                </w:p>
              </w:tc>
            </w:tr>
            <w:tr w:rsidR="00C400E9" w:rsidRPr="00101892">
              <w:trPr>
                <w:trHeight w:val="451"/>
              </w:trPr>
              <w:tc>
                <w:tcPr>
                  <w:tcW w:w="2299" w:type="dxa"/>
                </w:tcPr>
                <w:p w:rsidR="00C400E9" w:rsidRPr="00101892" w:rsidRDefault="00C400E9" w:rsidP="009C3C12">
                  <w:pPr>
                    <w:jc w:val="center"/>
                  </w:pPr>
                </w:p>
                <w:p w:rsidR="00C400E9" w:rsidRPr="00101892" w:rsidRDefault="00C400E9" w:rsidP="009C3C12">
                  <w:pPr>
                    <w:jc w:val="center"/>
                  </w:pPr>
                </w:p>
              </w:tc>
            </w:tr>
            <w:tr w:rsidR="00C400E9" w:rsidRPr="00101892">
              <w:trPr>
                <w:trHeight w:val="233"/>
              </w:trPr>
              <w:tc>
                <w:tcPr>
                  <w:tcW w:w="2299" w:type="dxa"/>
                </w:tcPr>
                <w:p w:rsidR="00C400E9" w:rsidRPr="00101892" w:rsidRDefault="00C400E9" w:rsidP="009C3C12">
                  <w:pPr>
                    <w:jc w:val="center"/>
                  </w:pPr>
                </w:p>
              </w:tc>
            </w:tr>
            <w:tr w:rsidR="00C400E9" w:rsidRPr="00101892">
              <w:trPr>
                <w:trHeight w:val="233"/>
              </w:trPr>
              <w:tc>
                <w:tcPr>
                  <w:tcW w:w="2299" w:type="dxa"/>
                </w:tcPr>
                <w:p w:rsidR="00C400E9" w:rsidRPr="00101892" w:rsidRDefault="00C400E9" w:rsidP="009C3C12">
                  <w:pPr>
                    <w:jc w:val="center"/>
                  </w:pPr>
                </w:p>
              </w:tc>
            </w:tr>
          </w:tbl>
          <w:p w:rsidR="00C400E9" w:rsidRPr="00101892" w:rsidRDefault="00C400E9" w:rsidP="009C3C12"/>
          <w:p w:rsidR="00C400E9" w:rsidRPr="00101892" w:rsidRDefault="00C400E9" w:rsidP="009C3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9"/>
            </w:tblGrid>
            <w:tr w:rsidR="00C400E9" w:rsidRPr="00101892">
              <w:trPr>
                <w:trHeight w:val="233"/>
              </w:trPr>
              <w:tc>
                <w:tcPr>
                  <w:tcW w:w="2299" w:type="dxa"/>
                </w:tcPr>
                <w:p w:rsidR="00C400E9" w:rsidRPr="00101892" w:rsidRDefault="00C400E9" w:rsidP="009C3C12">
                  <w:pPr>
                    <w:jc w:val="center"/>
                  </w:pPr>
                </w:p>
              </w:tc>
            </w:tr>
            <w:tr w:rsidR="00C400E9" w:rsidRPr="00101892">
              <w:trPr>
                <w:trHeight w:val="233"/>
              </w:trPr>
              <w:tc>
                <w:tcPr>
                  <w:tcW w:w="2299" w:type="dxa"/>
                </w:tcPr>
                <w:p w:rsidR="00C400E9" w:rsidRPr="00101892" w:rsidRDefault="00C400E9" w:rsidP="009C3C12">
                  <w:pPr>
                    <w:jc w:val="center"/>
                  </w:pPr>
                </w:p>
              </w:tc>
            </w:tr>
          </w:tbl>
          <w:p w:rsidR="00C400E9" w:rsidRPr="00101892" w:rsidRDefault="00C400E9" w:rsidP="009C3C12">
            <w:pPr>
              <w:ind w:firstLine="720"/>
            </w:pPr>
          </w:p>
          <w:p w:rsidR="00C400E9" w:rsidRPr="00101892" w:rsidRDefault="00C400E9" w:rsidP="009C3C12">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9"/>
            </w:tblGrid>
            <w:tr w:rsidR="00C400E9" w:rsidRPr="00101892">
              <w:trPr>
                <w:trHeight w:val="225"/>
              </w:trPr>
              <w:tc>
                <w:tcPr>
                  <w:tcW w:w="2299" w:type="dxa"/>
                </w:tcPr>
                <w:p w:rsidR="00C400E9" w:rsidRPr="00101892" w:rsidRDefault="00C400E9" w:rsidP="009C3C12">
                  <w:pPr>
                    <w:jc w:val="center"/>
                  </w:pPr>
                </w:p>
              </w:tc>
            </w:tr>
            <w:tr w:rsidR="00C400E9" w:rsidRPr="00101892">
              <w:trPr>
                <w:trHeight w:val="225"/>
              </w:trPr>
              <w:tc>
                <w:tcPr>
                  <w:tcW w:w="2299" w:type="dxa"/>
                </w:tcPr>
                <w:p w:rsidR="00C400E9" w:rsidRPr="00101892" w:rsidRDefault="00C400E9" w:rsidP="009C3C12">
                  <w:pPr>
                    <w:jc w:val="center"/>
                  </w:pPr>
                </w:p>
              </w:tc>
            </w:tr>
            <w:tr w:rsidR="00C400E9" w:rsidRPr="00101892">
              <w:trPr>
                <w:trHeight w:val="233"/>
              </w:trPr>
              <w:tc>
                <w:tcPr>
                  <w:tcW w:w="2299" w:type="dxa"/>
                </w:tcPr>
                <w:p w:rsidR="00C400E9" w:rsidRPr="00101892" w:rsidRDefault="00C400E9" w:rsidP="009C3C12">
                  <w:pPr>
                    <w:jc w:val="center"/>
                  </w:pPr>
                </w:p>
                <w:p w:rsidR="00C400E9" w:rsidRPr="00101892" w:rsidRDefault="00C400E9" w:rsidP="009C3C12">
                  <w:pPr>
                    <w:jc w:val="center"/>
                  </w:pPr>
                </w:p>
              </w:tc>
            </w:tr>
            <w:tr w:rsidR="00C400E9" w:rsidRPr="00101892">
              <w:trPr>
                <w:trHeight w:val="225"/>
              </w:trPr>
              <w:tc>
                <w:tcPr>
                  <w:tcW w:w="2299" w:type="dxa"/>
                </w:tcPr>
                <w:p w:rsidR="00C400E9" w:rsidRPr="00101892" w:rsidRDefault="00C400E9" w:rsidP="009C3C12">
                  <w:pPr>
                    <w:jc w:val="center"/>
                  </w:pPr>
                </w:p>
              </w:tc>
            </w:tr>
            <w:tr w:rsidR="00C400E9" w:rsidRPr="00101892">
              <w:trPr>
                <w:trHeight w:val="233"/>
              </w:trPr>
              <w:tc>
                <w:tcPr>
                  <w:tcW w:w="2299" w:type="dxa"/>
                </w:tcPr>
                <w:p w:rsidR="00C400E9" w:rsidRPr="00101892" w:rsidRDefault="00C400E9" w:rsidP="009C3C12">
                  <w:pPr>
                    <w:jc w:val="center"/>
                  </w:pPr>
                </w:p>
              </w:tc>
            </w:tr>
            <w:tr w:rsidR="00C400E9" w:rsidRPr="00101892">
              <w:trPr>
                <w:trHeight w:val="233"/>
              </w:trPr>
              <w:tc>
                <w:tcPr>
                  <w:tcW w:w="2299" w:type="dxa"/>
                </w:tcPr>
                <w:p w:rsidR="00C400E9" w:rsidRPr="00101892" w:rsidRDefault="00C400E9" w:rsidP="009C3C12">
                  <w:pPr>
                    <w:jc w:val="center"/>
                  </w:pPr>
                </w:p>
              </w:tc>
            </w:tr>
            <w:tr w:rsidR="00C400E9" w:rsidRPr="00101892">
              <w:trPr>
                <w:trHeight w:val="233"/>
              </w:trPr>
              <w:tc>
                <w:tcPr>
                  <w:tcW w:w="2299" w:type="dxa"/>
                </w:tcPr>
                <w:p w:rsidR="00C400E9" w:rsidRPr="00101892" w:rsidRDefault="00C400E9" w:rsidP="009C3C12">
                  <w:pPr>
                    <w:jc w:val="center"/>
                  </w:pPr>
                </w:p>
              </w:tc>
            </w:tr>
          </w:tbl>
          <w:p w:rsidR="00C400E9" w:rsidRPr="00101892" w:rsidRDefault="00C400E9" w:rsidP="009C3C12"/>
          <w:p w:rsidR="00C400E9" w:rsidRPr="00101892" w:rsidRDefault="00C400E9" w:rsidP="009C3C12">
            <w:pPr>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9"/>
            </w:tblGrid>
            <w:tr w:rsidR="00C400E9" w:rsidRPr="00101892">
              <w:trPr>
                <w:trHeight w:val="225"/>
              </w:trPr>
              <w:tc>
                <w:tcPr>
                  <w:tcW w:w="2299" w:type="dxa"/>
                </w:tcPr>
                <w:p w:rsidR="00C400E9" w:rsidRPr="00101892" w:rsidRDefault="00C400E9" w:rsidP="009C3C12">
                  <w:pPr>
                    <w:jc w:val="center"/>
                  </w:pPr>
                </w:p>
              </w:tc>
            </w:tr>
            <w:tr w:rsidR="00C400E9" w:rsidRPr="00101892">
              <w:trPr>
                <w:trHeight w:val="225"/>
              </w:trPr>
              <w:tc>
                <w:tcPr>
                  <w:tcW w:w="2299" w:type="dxa"/>
                </w:tcPr>
                <w:p w:rsidR="00C400E9" w:rsidRPr="00101892" w:rsidRDefault="00C400E9" w:rsidP="009C3C12">
                  <w:pPr>
                    <w:jc w:val="center"/>
                  </w:pPr>
                </w:p>
              </w:tc>
            </w:tr>
            <w:tr w:rsidR="00C400E9" w:rsidRPr="00101892">
              <w:trPr>
                <w:trHeight w:val="233"/>
              </w:trPr>
              <w:tc>
                <w:tcPr>
                  <w:tcW w:w="2299" w:type="dxa"/>
                </w:tcPr>
                <w:p w:rsidR="00C400E9" w:rsidRPr="00101892" w:rsidRDefault="00C400E9" w:rsidP="009C3C12">
                  <w:pPr>
                    <w:jc w:val="center"/>
                  </w:pPr>
                </w:p>
              </w:tc>
            </w:tr>
            <w:tr w:rsidR="00C400E9" w:rsidRPr="00101892">
              <w:trPr>
                <w:trHeight w:val="225"/>
              </w:trPr>
              <w:tc>
                <w:tcPr>
                  <w:tcW w:w="2299" w:type="dxa"/>
                </w:tcPr>
                <w:p w:rsidR="00C400E9" w:rsidRPr="00101892" w:rsidRDefault="00C400E9" w:rsidP="009C3C12">
                  <w:pPr>
                    <w:jc w:val="center"/>
                  </w:pPr>
                </w:p>
              </w:tc>
            </w:tr>
          </w:tbl>
          <w:p w:rsidR="00C400E9" w:rsidRPr="00101892" w:rsidRDefault="00C400E9" w:rsidP="009C3C12">
            <w:pPr>
              <w:jc w:val="center"/>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9"/>
            </w:tblGrid>
            <w:tr w:rsidR="00C400E9" w:rsidRPr="00101892">
              <w:trPr>
                <w:trHeight w:val="233"/>
              </w:trPr>
              <w:tc>
                <w:tcPr>
                  <w:tcW w:w="2299" w:type="dxa"/>
                </w:tcPr>
                <w:p w:rsidR="00C400E9" w:rsidRPr="00101892" w:rsidRDefault="00C400E9" w:rsidP="009C3C12">
                  <w:pPr>
                    <w:jc w:val="center"/>
                  </w:pPr>
                </w:p>
              </w:tc>
            </w:tr>
          </w:tbl>
          <w:p w:rsidR="00C400E9" w:rsidRPr="00101892" w:rsidRDefault="00C400E9" w:rsidP="009C3C12">
            <w:pPr>
              <w:jc w:val="center"/>
            </w:pPr>
          </w:p>
          <w:p w:rsidR="00C400E9" w:rsidRPr="00101892" w:rsidRDefault="00C400E9" w:rsidP="009C3C12">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9"/>
            </w:tblGrid>
            <w:tr w:rsidR="00C400E9" w:rsidRPr="00101892">
              <w:trPr>
                <w:trHeight w:val="233"/>
              </w:trPr>
              <w:tc>
                <w:tcPr>
                  <w:tcW w:w="2299" w:type="dxa"/>
                </w:tcPr>
                <w:p w:rsidR="00C400E9" w:rsidRPr="00101892" w:rsidRDefault="00C400E9" w:rsidP="009C3C12">
                  <w:pPr>
                    <w:jc w:val="center"/>
                  </w:pPr>
                </w:p>
              </w:tc>
            </w:tr>
            <w:tr w:rsidR="00C400E9" w:rsidRPr="00101892">
              <w:trPr>
                <w:trHeight w:val="225"/>
              </w:trPr>
              <w:tc>
                <w:tcPr>
                  <w:tcW w:w="2299" w:type="dxa"/>
                </w:tcPr>
                <w:p w:rsidR="00C400E9" w:rsidRPr="00101892" w:rsidRDefault="00C400E9" w:rsidP="009C3C12">
                  <w:pPr>
                    <w:jc w:val="center"/>
                  </w:pPr>
                </w:p>
              </w:tc>
            </w:tr>
          </w:tbl>
          <w:p w:rsidR="00C400E9" w:rsidRPr="00101892" w:rsidRDefault="00C400E9" w:rsidP="009C3C12">
            <w:pPr>
              <w:jc w:val="center"/>
            </w:pPr>
          </w:p>
          <w:p w:rsidR="00C400E9" w:rsidRPr="00101892" w:rsidRDefault="00C400E9" w:rsidP="009C3C12"/>
        </w:tc>
        <w:tc>
          <w:tcPr>
            <w:tcW w:w="1554" w:type="dxa"/>
          </w:tcPr>
          <w:p w:rsidR="00C400E9" w:rsidRPr="00101892" w:rsidRDefault="00C400E9" w:rsidP="009C3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4"/>
            </w:tblGrid>
            <w:tr w:rsidR="00C400E9" w:rsidRPr="00101892" w:rsidTr="001C299A">
              <w:trPr>
                <w:trHeight w:val="404"/>
              </w:trPr>
              <w:tc>
                <w:tcPr>
                  <w:tcW w:w="1324" w:type="dxa"/>
                </w:tcPr>
                <w:p w:rsidR="00C400E9" w:rsidRPr="00101892" w:rsidRDefault="00C400E9" w:rsidP="001C299A"/>
              </w:tc>
            </w:tr>
            <w:tr w:rsidR="00C400E9" w:rsidRPr="00101892">
              <w:trPr>
                <w:trHeight w:val="225"/>
              </w:trPr>
              <w:tc>
                <w:tcPr>
                  <w:tcW w:w="1324" w:type="dxa"/>
                </w:tcPr>
                <w:p w:rsidR="00C400E9" w:rsidRPr="00101892" w:rsidRDefault="00C400E9" w:rsidP="009C3C12">
                  <w:pPr>
                    <w:jc w:val="center"/>
                  </w:pPr>
                </w:p>
              </w:tc>
            </w:tr>
            <w:tr w:rsidR="00C400E9" w:rsidRPr="00101892">
              <w:trPr>
                <w:trHeight w:val="451"/>
              </w:trPr>
              <w:tc>
                <w:tcPr>
                  <w:tcW w:w="1324" w:type="dxa"/>
                </w:tcPr>
                <w:p w:rsidR="00C400E9" w:rsidRPr="00101892" w:rsidRDefault="00C400E9" w:rsidP="009C3C12">
                  <w:pPr>
                    <w:jc w:val="center"/>
                  </w:pPr>
                </w:p>
                <w:p w:rsidR="00C400E9" w:rsidRPr="00101892" w:rsidRDefault="00C400E9" w:rsidP="009C3C12">
                  <w:pPr>
                    <w:jc w:val="center"/>
                  </w:pPr>
                </w:p>
              </w:tc>
            </w:tr>
            <w:tr w:rsidR="00C400E9" w:rsidRPr="00101892">
              <w:trPr>
                <w:trHeight w:val="233"/>
              </w:trPr>
              <w:tc>
                <w:tcPr>
                  <w:tcW w:w="1324" w:type="dxa"/>
                </w:tcPr>
                <w:p w:rsidR="00C400E9" w:rsidRPr="00101892" w:rsidRDefault="00C400E9" w:rsidP="009C3C12">
                  <w:pPr>
                    <w:jc w:val="center"/>
                  </w:pPr>
                </w:p>
              </w:tc>
            </w:tr>
            <w:tr w:rsidR="00C400E9" w:rsidRPr="00101892">
              <w:trPr>
                <w:trHeight w:val="233"/>
              </w:trPr>
              <w:tc>
                <w:tcPr>
                  <w:tcW w:w="1324" w:type="dxa"/>
                </w:tcPr>
                <w:p w:rsidR="00C400E9" w:rsidRPr="00101892" w:rsidRDefault="00C400E9" w:rsidP="009C3C12">
                  <w:pPr>
                    <w:jc w:val="center"/>
                  </w:pPr>
                </w:p>
              </w:tc>
            </w:tr>
          </w:tbl>
          <w:p w:rsidR="00C400E9" w:rsidRPr="00101892" w:rsidRDefault="00C400E9" w:rsidP="009C3C12"/>
          <w:p w:rsidR="00C400E9" w:rsidRPr="00101892" w:rsidRDefault="00C400E9" w:rsidP="009C3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4"/>
            </w:tblGrid>
            <w:tr w:rsidR="00C400E9" w:rsidRPr="00101892">
              <w:trPr>
                <w:trHeight w:val="233"/>
              </w:trPr>
              <w:tc>
                <w:tcPr>
                  <w:tcW w:w="1324" w:type="dxa"/>
                </w:tcPr>
                <w:p w:rsidR="00C400E9" w:rsidRPr="00101892" w:rsidRDefault="00C400E9" w:rsidP="009C3C12">
                  <w:pPr>
                    <w:jc w:val="center"/>
                  </w:pPr>
                </w:p>
              </w:tc>
            </w:tr>
            <w:tr w:rsidR="00C400E9" w:rsidRPr="00101892">
              <w:trPr>
                <w:trHeight w:val="233"/>
              </w:trPr>
              <w:tc>
                <w:tcPr>
                  <w:tcW w:w="1324" w:type="dxa"/>
                </w:tcPr>
                <w:p w:rsidR="00C400E9" w:rsidRPr="00101892" w:rsidRDefault="00C400E9" w:rsidP="009C3C12">
                  <w:pPr>
                    <w:jc w:val="center"/>
                  </w:pPr>
                </w:p>
              </w:tc>
            </w:tr>
          </w:tbl>
          <w:p w:rsidR="00C400E9" w:rsidRPr="00101892" w:rsidRDefault="00C400E9" w:rsidP="009C3C12"/>
          <w:p w:rsidR="00C400E9" w:rsidRPr="00101892" w:rsidRDefault="00C400E9" w:rsidP="009C3C12">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4"/>
            </w:tblGrid>
            <w:tr w:rsidR="00C400E9" w:rsidRPr="00101892">
              <w:trPr>
                <w:trHeight w:val="225"/>
              </w:trPr>
              <w:tc>
                <w:tcPr>
                  <w:tcW w:w="1324" w:type="dxa"/>
                </w:tcPr>
                <w:p w:rsidR="00C400E9" w:rsidRPr="00101892" w:rsidRDefault="00C400E9" w:rsidP="009C3C12">
                  <w:pPr>
                    <w:jc w:val="center"/>
                  </w:pPr>
                </w:p>
              </w:tc>
            </w:tr>
            <w:tr w:rsidR="00C400E9" w:rsidRPr="00101892">
              <w:trPr>
                <w:trHeight w:val="225"/>
              </w:trPr>
              <w:tc>
                <w:tcPr>
                  <w:tcW w:w="1324" w:type="dxa"/>
                </w:tcPr>
                <w:p w:rsidR="00C400E9" w:rsidRPr="00101892" w:rsidRDefault="00C400E9" w:rsidP="009C3C12">
                  <w:pPr>
                    <w:jc w:val="center"/>
                  </w:pPr>
                </w:p>
              </w:tc>
            </w:tr>
            <w:tr w:rsidR="00C400E9" w:rsidRPr="00101892">
              <w:trPr>
                <w:trHeight w:val="233"/>
              </w:trPr>
              <w:tc>
                <w:tcPr>
                  <w:tcW w:w="1324" w:type="dxa"/>
                </w:tcPr>
                <w:p w:rsidR="00C400E9" w:rsidRPr="00101892" w:rsidRDefault="00C400E9" w:rsidP="009C3C12">
                  <w:pPr>
                    <w:jc w:val="center"/>
                  </w:pPr>
                </w:p>
                <w:p w:rsidR="00C400E9" w:rsidRPr="00101892" w:rsidRDefault="00C400E9" w:rsidP="009C3C12">
                  <w:pPr>
                    <w:jc w:val="center"/>
                  </w:pPr>
                </w:p>
              </w:tc>
            </w:tr>
            <w:tr w:rsidR="00C400E9" w:rsidRPr="00101892">
              <w:trPr>
                <w:trHeight w:val="225"/>
              </w:trPr>
              <w:tc>
                <w:tcPr>
                  <w:tcW w:w="1324" w:type="dxa"/>
                </w:tcPr>
                <w:p w:rsidR="00C400E9" w:rsidRPr="00101892" w:rsidRDefault="00C400E9" w:rsidP="009C3C12">
                  <w:pPr>
                    <w:jc w:val="center"/>
                  </w:pPr>
                </w:p>
              </w:tc>
            </w:tr>
            <w:tr w:rsidR="00C400E9" w:rsidRPr="00101892">
              <w:trPr>
                <w:trHeight w:val="233"/>
              </w:trPr>
              <w:tc>
                <w:tcPr>
                  <w:tcW w:w="1324" w:type="dxa"/>
                </w:tcPr>
                <w:p w:rsidR="00C400E9" w:rsidRPr="00101892" w:rsidRDefault="00C400E9" w:rsidP="009C3C12">
                  <w:pPr>
                    <w:jc w:val="center"/>
                  </w:pPr>
                </w:p>
              </w:tc>
            </w:tr>
            <w:tr w:rsidR="00C400E9" w:rsidRPr="00101892">
              <w:trPr>
                <w:trHeight w:val="233"/>
              </w:trPr>
              <w:tc>
                <w:tcPr>
                  <w:tcW w:w="1324" w:type="dxa"/>
                </w:tcPr>
                <w:p w:rsidR="00C400E9" w:rsidRPr="00101892" w:rsidRDefault="00C400E9" w:rsidP="009C3C12">
                  <w:pPr>
                    <w:jc w:val="center"/>
                  </w:pPr>
                </w:p>
              </w:tc>
            </w:tr>
            <w:tr w:rsidR="00C400E9" w:rsidRPr="00101892">
              <w:trPr>
                <w:trHeight w:val="233"/>
              </w:trPr>
              <w:tc>
                <w:tcPr>
                  <w:tcW w:w="1324" w:type="dxa"/>
                </w:tcPr>
                <w:p w:rsidR="00C400E9" w:rsidRPr="00101892" w:rsidRDefault="00C400E9" w:rsidP="009C3C12">
                  <w:pPr>
                    <w:jc w:val="center"/>
                  </w:pPr>
                </w:p>
              </w:tc>
            </w:tr>
          </w:tbl>
          <w:p w:rsidR="00C400E9" w:rsidRPr="00101892" w:rsidRDefault="00C400E9" w:rsidP="009C3C12"/>
          <w:p w:rsidR="00C400E9" w:rsidRPr="00101892" w:rsidRDefault="00C400E9" w:rsidP="009C3C12">
            <w:pPr>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4"/>
            </w:tblGrid>
            <w:tr w:rsidR="00C400E9" w:rsidRPr="00101892">
              <w:trPr>
                <w:trHeight w:val="225"/>
              </w:trPr>
              <w:tc>
                <w:tcPr>
                  <w:tcW w:w="1324" w:type="dxa"/>
                </w:tcPr>
                <w:p w:rsidR="00C400E9" w:rsidRPr="00101892" w:rsidRDefault="00C400E9" w:rsidP="009C3C12">
                  <w:pPr>
                    <w:jc w:val="center"/>
                  </w:pPr>
                </w:p>
              </w:tc>
            </w:tr>
            <w:tr w:rsidR="00C400E9" w:rsidRPr="00101892">
              <w:trPr>
                <w:trHeight w:val="225"/>
              </w:trPr>
              <w:tc>
                <w:tcPr>
                  <w:tcW w:w="1324" w:type="dxa"/>
                </w:tcPr>
                <w:p w:rsidR="00C400E9" w:rsidRPr="00101892" w:rsidRDefault="00C400E9" w:rsidP="009C3C12">
                  <w:pPr>
                    <w:jc w:val="center"/>
                  </w:pPr>
                </w:p>
              </w:tc>
            </w:tr>
            <w:tr w:rsidR="00C400E9" w:rsidRPr="00101892">
              <w:trPr>
                <w:trHeight w:val="233"/>
              </w:trPr>
              <w:tc>
                <w:tcPr>
                  <w:tcW w:w="1324" w:type="dxa"/>
                </w:tcPr>
                <w:p w:rsidR="00C400E9" w:rsidRPr="00101892" w:rsidRDefault="00C400E9" w:rsidP="009C3C12">
                  <w:pPr>
                    <w:jc w:val="center"/>
                  </w:pPr>
                </w:p>
              </w:tc>
            </w:tr>
            <w:tr w:rsidR="00C400E9" w:rsidRPr="00101892">
              <w:trPr>
                <w:trHeight w:val="225"/>
              </w:trPr>
              <w:tc>
                <w:tcPr>
                  <w:tcW w:w="1324" w:type="dxa"/>
                </w:tcPr>
                <w:p w:rsidR="00C400E9" w:rsidRPr="00101892" w:rsidRDefault="00C400E9" w:rsidP="009C3C12">
                  <w:pPr>
                    <w:jc w:val="center"/>
                  </w:pPr>
                </w:p>
              </w:tc>
            </w:tr>
          </w:tbl>
          <w:p w:rsidR="00C400E9" w:rsidRPr="00101892" w:rsidRDefault="00C400E9" w:rsidP="009C3C12">
            <w:pPr>
              <w:jc w:val="center"/>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4"/>
            </w:tblGrid>
            <w:tr w:rsidR="00C400E9" w:rsidRPr="00101892">
              <w:trPr>
                <w:trHeight w:val="233"/>
              </w:trPr>
              <w:tc>
                <w:tcPr>
                  <w:tcW w:w="1324" w:type="dxa"/>
                </w:tcPr>
                <w:p w:rsidR="00C400E9" w:rsidRPr="00101892" w:rsidRDefault="00C400E9" w:rsidP="009C3C12">
                  <w:pPr>
                    <w:jc w:val="center"/>
                  </w:pPr>
                </w:p>
              </w:tc>
            </w:tr>
          </w:tbl>
          <w:p w:rsidR="00C400E9" w:rsidRPr="00101892" w:rsidRDefault="00C400E9" w:rsidP="009C3C12">
            <w:pPr>
              <w:jc w:val="center"/>
            </w:pPr>
          </w:p>
          <w:p w:rsidR="00C400E9" w:rsidRPr="00101892" w:rsidRDefault="00C400E9" w:rsidP="009C3C12">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4"/>
            </w:tblGrid>
            <w:tr w:rsidR="00C400E9" w:rsidRPr="00101892">
              <w:trPr>
                <w:trHeight w:val="233"/>
              </w:trPr>
              <w:tc>
                <w:tcPr>
                  <w:tcW w:w="1324" w:type="dxa"/>
                </w:tcPr>
                <w:p w:rsidR="00C400E9" w:rsidRPr="00101892" w:rsidRDefault="00C400E9" w:rsidP="009C3C12">
                  <w:pPr>
                    <w:jc w:val="center"/>
                  </w:pPr>
                </w:p>
              </w:tc>
            </w:tr>
            <w:tr w:rsidR="00C400E9" w:rsidRPr="00101892">
              <w:trPr>
                <w:trHeight w:val="225"/>
              </w:trPr>
              <w:tc>
                <w:tcPr>
                  <w:tcW w:w="1324" w:type="dxa"/>
                </w:tcPr>
                <w:p w:rsidR="00C400E9" w:rsidRPr="00101892" w:rsidRDefault="00C400E9" w:rsidP="009C3C12">
                  <w:pPr>
                    <w:jc w:val="center"/>
                  </w:pPr>
                </w:p>
              </w:tc>
            </w:tr>
          </w:tbl>
          <w:p w:rsidR="00C400E9" w:rsidRPr="00101892" w:rsidRDefault="00C400E9" w:rsidP="009C3C12">
            <w:pPr>
              <w:jc w:val="center"/>
            </w:pPr>
          </w:p>
          <w:p w:rsidR="00C400E9" w:rsidRPr="00101892" w:rsidRDefault="00C400E9" w:rsidP="009C3C12"/>
        </w:tc>
      </w:tr>
      <w:tr w:rsidR="00C400E9" w:rsidRPr="00101892">
        <w:trPr>
          <w:trHeight w:val="339"/>
        </w:trPr>
        <w:tc>
          <w:tcPr>
            <w:tcW w:w="4935" w:type="dxa"/>
          </w:tcPr>
          <w:p w:rsidR="00C400E9" w:rsidRPr="00101892" w:rsidRDefault="00B613D3" w:rsidP="009C3C12">
            <w:r w:rsidRPr="00101892">
              <w:rPr>
                <w:noProof/>
              </w:rPr>
              <mc:AlternateContent>
                <mc:Choice Requires="wps">
                  <w:drawing>
                    <wp:anchor distT="0" distB="0" distL="114300" distR="114300" simplePos="0" relativeHeight="251656192" behindDoc="0" locked="0" layoutInCell="1" allowOverlap="1" wp14:anchorId="6FD786D9" wp14:editId="3A5D30DD">
                      <wp:simplePos x="0" y="0"/>
                      <wp:positionH relativeFrom="margin">
                        <wp:posOffset>6045200</wp:posOffset>
                      </wp:positionH>
                      <wp:positionV relativeFrom="margin">
                        <wp:posOffset>129540</wp:posOffset>
                      </wp:positionV>
                      <wp:extent cx="366395" cy="635"/>
                      <wp:effectExtent l="17780" t="8890" r="22225" b="28575"/>
                      <wp:wrapNone/>
                      <wp:docPr id="1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63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76pt,10.2pt" to="504.8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" strokeweight=".5pt">
                      <v:stroke startarrowwidth="narrow" startarrowlength="short" endarrowwidth="narrow" endarrowlength="short"/>
                      <w10:wrap anchorx="margin" anchory="margin"/>
                    </v:line>
                  </w:pict>
                </mc:Fallback>
              </mc:AlternateContent>
            </w:r>
            <w:r w:rsidRPr="00101892">
              <w:rPr>
                <w:noProof/>
              </w:rPr>
              <mc:AlternateContent>
                <mc:Choice Requires="wps">
                  <w:drawing>
                    <wp:anchor distT="0" distB="0" distL="114300" distR="114300" simplePos="0" relativeHeight="251657216" behindDoc="0" locked="0" layoutInCell="1" allowOverlap="1" wp14:anchorId="242855D8" wp14:editId="3A7204DA">
                      <wp:simplePos x="0" y="0"/>
                      <wp:positionH relativeFrom="margin">
                        <wp:posOffset>4559300</wp:posOffset>
                      </wp:positionH>
                      <wp:positionV relativeFrom="margin">
                        <wp:posOffset>129540</wp:posOffset>
                      </wp:positionV>
                      <wp:extent cx="366395" cy="635"/>
                      <wp:effectExtent l="17780" t="8890" r="22225" b="28575"/>
                      <wp:wrapNone/>
                      <wp:docPr id="1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63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59pt,10.2pt" to="387.8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" strokeweight=".5pt">
                      <v:stroke startarrowwidth="narrow" startarrowlength="short" endarrowwidth="narrow" endarrowlength="short"/>
                      <w10:wrap anchorx="margin" anchory="margin"/>
                    </v:line>
                  </w:pict>
                </mc:Fallback>
              </mc:AlternateContent>
            </w:r>
            <w:r w:rsidRPr="00101892">
              <w:rPr>
                <w:noProof/>
              </w:rPr>
              <mc:AlternateContent>
                <mc:Choice Requires="wps">
                  <w:drawing>
                    <wp:anchor distT="0" distB="0" distL="114300" distR="114300" simplePos="0" relativeHeight="251658240" behindDoc="0" locked="0" layoutInCell="1" allowOverlap="1" wp14:anchorId="433100AD" wp14:editId="49F3D2C0">
                      <wp:simplePos x="0" y="0"/>
                      <wp:positionH relativeFrom="margin">
                        <wp:posOffset>3416300</wp:posOffset>
                      </wp:positionH>
                      <wp:positionV relativeFrom="margin">
                        <wp:posOffset>129540</wp:posOffset>
                      </wp:positionV>
                      <wp:extent cx="366395" cy="635"/>
                      <wp:effectExtent l="17780" t="8890" r="22225" b="28575"/>
                      <wp:wrapNone/>
                      <wp:docPr id="1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63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9pt,10.2pt" to="297.8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" strokeweight=".5pt">
                      <v:stroke startarrowwidth="narrow" startarrowlength="short" endarrowwidth="narrow" endarrowlength="short"/>
                      <w10:wrap anchorx="margin" anchory="margin"/>
                    </v:line>
                  </w:pict>
                </mc:Fallback>
              </mc:AlternateContent>
            </w:r>
            <w:r w:rsidR="00C400E9" w:rsidRPr="00101892">
              <w:t xml:space="preserve">                                 </w:t>
            </w:r>
            <w:r w:rsidR="00274AC8" w:rsidRPr="00101892">
              <w:t xml:space="preserve">                        TOTAL 66</w:t>
            </w:r>
            <w:r w:rsidR="00C400E9" w:rsidRPr="00101892">
              <w:t xml:space="preserve"> SCH</w:t>
            </w:r>
          </w:p>
        </w:tc>
        <w:tc>
          <w:tcPr>
            <w:tcW w:w="1749" w:type="dxa"/>
          </w:tcPr>
          <w:p w:rsidR="00C400E9" w:rsidRPr="00101892" w:rsidRDefault="00C400E9" w:rsidP="009C3C12">
            <w:r w:rsidRPr="00101892">
              <w:t xml:space="preserve">                      SCH</w:t>
            </w:r>
          </w:p>
        </w:tc>
        <w:tc>
          <w:tcPr>
            <w:tcW w:w="2529" w:type="dxa"/>
          </w:tcPr>
          <w:p w:rsidR="00C400E9" w:rsidRPr="00101892" w:rsidRDefault="00C400E9" w:rsidP="009C3C12">
            <w:r w:rsidRPr="00101892">
              <w:t xml:space="preserve">                        SCH</w:t>
            </w:r>
          </w:p>
        </w:tc>
        <w:tc>
          <w:tcPr>
            <w:tcW w:w="1554" w:type="dxa"/>
          </w:tcPr>
          <w:p w:rsidR="00C400E9" w:rsidRPr="00101892" w:rsidRDefault="00C400E9" w:rsidP="009C3C12">
            <w:r w:rsidRPr="00101892">
              <w:t xml:space="preserve">                  SCH</w:t>
            </w:r>
          </w:p>
        </w:tc>
      </w:tr>
    </w:tbl>
    <w:p w:rsidR="00C400E9" w:rsidRPr="00101892" w:rsidRDefault="00C400E9" w:rsidP="00C400E9">
      <w:pPr>
        <w:rPr>
          <w:sz w:val="16"/>
          <w:szCs w:val="16"/>
        </w:rPr>
      </w:pPr>
      <w:r w:rsidRPr="00101892">
        <w:rPr>
          <w:sz w:val="16"/>
          <w:szCs w:val="16"/>
        </w:rPr>
        <w:t>*Option 1 – PSY605 and SPED595 are taken in lieu of PSY518</w:t>
      </w:r>
    </w:p>
    <w:p w:rsidR="00C400E9" w:rsidRPr="00101892" w:rsidRDefault="00C400E9" w:rsidP="00C400E9">
      <w:pPr>
        <w:rPr>
          <w:sz w:val="16"/>
          <w:szCs w:val="16"/>
        </w:rPr>
      </w:pPr>
      <w:r w:rsidRPr="00101892">
        <w:rPr>
          <w:sz w:val="16"/>
          <w:szCs w:val="16"/>
        </w:rPr>
        <w:t>**Option 2 – Student completes thesis (2 semesters of PSY518) in lieu of PSY605 &amp; SPED595.</w:t>
      </w:r>
    </w:p>
    <w:p w:rsidR="00C400E9" w:rsidRPr="00101892" w:rsidRDefault="00C400E9" w:rsidP="00C400E9"/>
    <w:p w:rsidR="00C400E9" w:rsidRPr="00101892" w:rsidRDefault="00C400E9" w:rsidP="00C400E9"/>
    <w:p w:rsidR="003E53CF" w:rsidRPr="00101892" w:rsidRDefault="000370B5" w:rsidP="00B82CBF">
      <w:pPr>
        <w:autoSpaceDE w:val="0"/>
        <w:autoSpaceDN w:val="0"/>
        <w:adjustRightInd w:val="0"/>
        <w:jc w:val="center"/>
        <w:rPr>
          <w:sz w:val="24"/>
          <w:szCs w:val="24"/>
        </w:rPr>
      </w:pPr>
      <w:r w:rsidRPr="00101892">
        <w:rPr>
          <w:noProof/>
        </w:rPr>
        <w:drawing>
          <wp:inline distT="0" distB="0" distL="0" distR="0" wp14:anchorId="29E8EACA" wp14:editId="67841575">
            <wp:extent cx="7546340" cy="5575935"/>
            <wp:effectExtent l="0" t="990600" r="0" b="95186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3"/>
                    <pic:cNvPicPr>
                      <a:picLocks noChangeAspect="1" noChangeArrowheads="1"/>
                    </pic:cNvPicPr>
                  </pic:nvPicPr>
                  <pic:blipFill>
                    <a:blip r:embed="rId31"/>
                    <a:srcRect/>
                    <a:stretch>
                      <a:fillRect/>
                    </a:stretch>
                  </pic:blipFill>
                  <pic:spPr bwMode="auto">
                    <a:xfrm rot="-5400000">
                      <a:off x="0" y="0"/>
                      <a:ext cx="7546340" cy="5575935"/>
                    </a:xfrm>
                    <a:prstGeom prst="rect">
                      <a:avLst/>
                    </a:prstGeom>
                    <a:noFill/>
                    <a:ln w="9525">
                      <a:noFill/>
                      <a:miter lim="800000"/>
                      <a:headEnd/>
                      <a:tailEnd/>
                    </a:ln>
                  </pic:spPr>
                </pic:pic>
              </a:graphicData>
            </a:graphic>
          </wp:inline>
        </w:drawing>
      </w:r>
      <w:r w:rsidR="00B82CBF" w:rsidRPr="00101892">
        <w:br w:type="page"/>
      </w:r>
    </w:p>
    <w:p w:rsidR="008F29E1" w:rsidRPr="00101892" w:rsidRDefault="008F29E1" w:rsidP="008F29E1">
      <w:pPr>
        <w:jc w:val="center"/>
        <w:rPr>
          <w:color w:val="000000"/>
          <w:sz w:val="28"/>
          <w:szCs w:val="28"/>
        </w:rPr>
        <w:sectPr w:rsidR="008F29E1" w:rsidRPr="00101892">
          <w:pgSz w:w="12240" w:h="15840"/>
          <w:pgMar w:top="1440" w:right="720" w:bottom="1440" w:left="720" w:header="720" w:footer="720" w:gutter="0"/>
          <w:cols w:space="720"/>
          <w:docGrid w:linePitch="360"/>
        </w:sectPr>
      </w:pPr>
    </w:p>
    <w:p w:rsidR="00B53D96" w:rsidRPr="00101892" w:rsidRDefault="00B53D96" w:rsidP="00637D74">
      <w:pPr>
        <w:jc w:val="center"/>
        <w:rPr>
          <w:b/>
          <w:caps/>
          <w:sz w:val="24"/>
          <w:szCs w:val="24"/>
        </w:rPr>
      </w:pPr>
      <w:r w:rsidRPr="00101892">
        <w:rPr>
          <w:b/>
          <w:caps/>
          <w:noProof/>
          <w:sz w:val="24"/>
          <w:szCs w:val="24"/>
        </w:rPr>
        <w:drawing>
          <wp:inline distT="0" distB="0" distL="0" distR="0" wp14:anchorId="2287584B" wp14:editId="5EB4B573">
            <wp:extent cx="5935345" cy="7687945"/>
            <wp:effectExtent l="0" t="0" r="0" b="0"/>
            <wp:docPr id="2" name="Picture 2" descr="Macintosh HD:Users:beyersconoyersarah:Google Drive:Advisees:transfersubstitut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yersconoyersarah:Google Drive:Advisees:transfersubstitution.pd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35345" cy="7687945"/>
                    </a:xfrm>
                    <a:prstGeom prst="rect">
                      <a:avLst/>
                    </a:prstGeom>
                    <a:noFill/>
                    <a:ln>
                      <a:noFill/>
                    </a:ln>
                  </pic:spPr>
                </pic:pic>
              </a:graphicData>
            </a:graphic>
          </wp:inline>
        </w:drawing>
      </w:r>
    </w:p>
    <w:p w:rsidR="00B53D96" w:rsidRPr="00101892" w:rsidRDefault="00B53D96" w:rsidP="001C299A">
      <w:pPr>
        <w:rPr>
          <w:b/>
          <w:caps/>
          <w:sz w:val="24"/>
          <w:szCs w:val="24"/>
        </w:rPr>
      </w:pPr>
    </w:p>
    <w:p w:rsidR="00B53D96" w:rsidRPr="00101892" w:rsidRDefault="00B53D96" w:rsidP="00637D74">
      <w:pPr>
        <w:jc w:val="center"/>
        <w:rPr>
          <w:b/>
          <w:caps/>
          <w:sz w:val="24"/>
          <w:szCs w:val="24"/>
        </w:rPr>
      </w:pPr>
    </w:p>
    <w:p w:rsidR="0068218C" w:rsidRPr="00101892" w:rsidRDefault="0068218C" w:rsidP="0068218C">
      <w:pPr>
        <w:jc w:val="center"/>
        <w:rPr>
          <w:b/>
          <w:sz w:val="24"/>
          <w:szCs w:val="24"/>
        </w:rPr>
      </w:pPr>
      <w:r w:rsidRPr="00101892">
        <w:rPr>
          <w:b/>
          <w:sz w:val="24"/>
          <w:szCs w:val="24"/>
        </w:rPr>
        <w:t>SCHOOL PSYCHOLOGY PROGRAM PORTFOLIO</w:t>
      </w:r>
      <w:r w:rsidR="00C253E7" w:rsidRPr="00101892">
        <w:rPr>
          <w:b/>
          <w:sz w:val="24"/>
          <w:szCs w:val="24"/>
        </w:rPr>
        <w:t xml:space="preserve"> OVERVIEW</w:t>
      </w:r>
    </w:p>
    <w:p w:rsidR="004729F8" w:rsidRPr="00101892" w:rsidRDefault="0068218C" w:rsidP="004729F8">
      <w:pPr>
        <w:jc w:val="center"/>
        <w:rPr>
          <w:b/>
          <w:sz w:val="24"/>
          <w:szCs w:val="24"/>
        </w:rPr>
      </w:pPr>
      <w:r w:rsidRPr="00101892">
        <w:rPr>
          <w:b/>
          <w:sz w:val="24"/>
          <w:szCs w:val="24"/>
        </w:rPr>
        <w:t>Texas A&amp;M University Commerce</w:t>
      </w:r>
    </w:p>
    <w:p w:rsidR="001C299A" w:rsidRPr="00101892" w:rsidRDefault="001C299A" w:rsidP="001C299A">
      <w:pPr>
        <w:jc w:val="center"/>
        <w:rPr>
          <w:b/>
          <w:sz w:val="24"/>
          <w:szCs w:val="24"/>
        </w:rPr>
      </w:pPr>
    </w:p>
    <w:p w:rsidR="001C299A" w:rsidRPr="00101892" w:rsidRDefault="001C299A" w:rsidP="001C299A">
      <w:pPr>
        <w:jc w:val="center"/>
        <w:rPr>
          <w:b/>
          <w:sz w:val="24"/>
          <w:szCs w:val="24"/>
        </w:rPr>
      </w:pPr>
      <w:r w:rsidRPr="00101892">
        <w:rPr>
          <w:b/>
          <w:sz w:val="24"/>
          <w:szCs w:val="24"/>
        </w:rPr>
        <w:t>Students Enrolled before Fall 2015</w:t>
      </w:r>
    </w:p>
    <w:p w:rsidR="001C299A" w:rsidRPr="00101892" w:rsidRDefault="001C299A" w:rsidP="001C299A">
      <w:pPr>
        <w:autoSpaceDE w:val="0"/>
        <w:autoSpaceDN w:val="0"/>
        <w:adjustRightInd w:val="0"/>
        <w:rPr>
          <w:sz w:val="24"/>
          <w:szCs w:val="24"/>
        </w:rPr>
      </w:pPr>
      <w:r w:rsidRPr="00101892">
        <w:rPr>
          <w:b/>
          <w:sz w:val="24"/>
          <w:szCs w:val="24"/>
        </w:rPr>
        <w:t>Overview:</w:t>
      </w:r>
      <w:r w:rsidRPr="00101892">
        <w:rPr>
          <w:sz w:val="24"/>
          <w:szCs w:val="24"/>
        </w:rPr>
        <w:t xml:space="preserve"> As a student in the School Psychology program at TAMUC you are required to develop a professional portfolio that will be compiled during practicum and internship.</w:t>
      </w:r>
    </w:p>
    <w:p w:rsidR="001C299A" w:rsidRPr="00101892" w:rsidRDefault="001C299A" w:rsidP="001C299A">
      <w:pPr>
        <w:autoSpaceDE w:val="0"/>
        <w:autoSpaceDN w:val="0"/>
        <w:adjustRightInd w:val="0"/>
        <w:rPr>
          <w:b/>
          <w:sz w:val="24"/>
          <w:szCs w:val="24"/>
        </w:rPr>
      </w:pPr>
    </w:p>
    <w:p w:rsidR="001C299A" w:rsidRPr="00101892" w:rsidRDefault="001C299A" w:rsidP="001C299A">
      <w:pPr>
        <w:autoSpaceDE w:val="0"/>
        <w:autoSpaceDN w:val="0"/>
        <w:adjustRightInd w:val="0"/>
        <w:rPr>
          <w:sz w:val="24"/>
          <w:szCs w:val="24"/>
        </w:rPr>
      </w:pPr>
      <w:r w:rsidRPr="00101892">
        <w:rPr>
          <w:sz w:val="24"/>
          <w:szCs w:val="24"/>
        </w:rPr>
        <w:t xml:space="preserve">For practicum, the portfolio is designed to allow you the best opportunity to engage in a wide variety of activities typical of the LSSP role and the NASP domains of School Psychology Graduate Education and Practice. During the second semester of practicum, you will be required to submit 2 domain papers and corresponding artifacts as part of Practicum in School Psychology course (PSY 691). </w:t>
      </w:r>
    </w:p>
    <w:p w:rsidR="001C299A" w:rsidRPr="00101892" w:rsidRDefault="001C299A" w:rsidP="001C299A">
      <w:pPr>
        <w:autoSpaceDE w:val="0"/>
        <w:autoSpaceDN w:val="0"/>
        <w:adjustRightInd w:val="0"/>
        <w:rPr>
          <w:sz w:val="24"/>
          <w:szCs w:val="24"/>
        </w:rPr>
      </w:pPr>
    </w:p>
    <w:p w:rsidR="001C299A" w:rsidRPr="00101892" w:rsidRDefault="001C299A" w:rsidP="001C299A">
      <w:pPr>
        <w:autoSpaceDE w:val="0"/>
        <w:autoSpaceDN w:val="0"/>
        <w:adjustRightInd w:val="0"/>
        <w:rPr>
          <w:sz w:val="24"/>
          <w:szCs w:val="24"/>
        </w:rPr>
      </w:pPr>
      <w:r w:rsidRPr="00101892">
        <w:rPr>
          <w:sz w:val="24"/>
          <w:szCs w:val="24"/>
        </w:rPr>
        <w:t>During your first semester of internship, you will be required to review the 2 previously submitted domains as well as demonstrate your knowledge and skills of 3 additional domains in the 10 NASP Domains of School Psychology Graduate Education and Practice. You will be required to submit 5 domain papers and corresponding artifacts as part of the second semester of the Internship in School Psychology course (PSY 790).</w:t>
      </w:r>
    </w:p>
    <w:p w:rsidR="001C299A" w:rsidRPr="00101892" w:rsidRDefault="001C299A" w:rsidP="001C299A">
      <w:pPr>
        <w:autoSpaceDE w:val="0"/>
        <w:autoSpaceDN w:val="0"/>
        <w:adjustRightInd w:val="0"/>
        <w:rPr>
          <w:sz w:val="24"/>
          <w:szCs w:val="24"/>
        </w:rPr>
      </w:pPr>
    </w:p>
    <w:p w:rsidR="001C299A" w:rsidRPr="00101892" w:rsidRDefault="001C299A" w:rsidP="001C299A">
      <w:pPr>
        <w:autoSpaceDE w:val="0"/>
        <w:autoSpaceDN w:val="0"/>
        <w:adjustRightInd w:val="0"/>
        <w:rPr>
          <w:sz w:val="24"/>
          <w:szCs w:val="24"/>
        </w:rPr>
      </w:pPr>
      <w:r w:rsidRPr="00101892">
        <w:rPr>
          <w:b/>
          <w:sz w:val="24"/>
          <w:szCs w:val="24"/>
        </w:rPr>
        <w:t>Evaluation</w:t>
      </w:r>
      <w:r w:rsidRPr="00101892">
        <w:rPr>
          <w:sz w:val="24"/>
          <w:szCs w:val="24"/>
        </w:rPr>
        <w:t>: The domains will be reviewed using a 0-3 scale (please see evaluation section below for more details).</w:t>
      </w:r>
    </w:p>
    <w:p w:rsidR="001C299A" w:rsidRPr="00101892" w:rsidRDefault="001C299A" w:rsidP="001C299A">
      <w:pPr>
        <w:autoSpaceDE w:val="0"/>
        <w:autoSpaceDN w:val="0"/>
        <w:adjustRightInd w:val="0"/>
        <w:rPr>
          <w:sz w:val="24"/>
          <w:szCs w:val="24"/>
        </w:rPr>
      </w:pPr>
    </w:p>
    <w:p w:rsidR="001C299A" w:rsidRPr="00101892" w:rsidRDefault="001C299A" w:rsidP="001C299A">
      <w:pPr>
        <w:rPr>
          <w:b/>
          <w:sz w:val="24"/>
          <w:szCs w:val="24"/>
        </w:rPr>
      </w:pPr>
      <w:r w:rsidRPr="00101892">
        <w:rPr>
          <w:b/>
          <w:sz w:val="24"/>
          <w:szCs w:val="24"/>
        </w:rPr>
        <w:t>Timeline:</w:t>
      </w:r>
    </w:p>
    <w:tbl>
      <w:tblPr>
        <w:tblStyle w:val="TableGrid"/>
        <w:tblW w:w="0" w:type="auto"/>
        <w:tblInd w:w="108" w:type="dxa"/>
        <w:tblLook w:val="04A0" w:firstRow="1" w:lastRow="0" w:firstColumn="1" w:lastColumn="0" w:noHBand="0" w:noVBand="1"/>
      </w:tblPr>
      <w:tblGrid>
        <w:gridCol w:w="1772"/>
        <w:gridCol w:w="2327"/>
        <w:gridCol w:w="2111"/>
        <w:gridCol w:w="2327"/>
      </w:tblGrid>
      <w:tr w:rsidR="001C299A" w:rsidRPr="00101892" w:rsidTr="000A18FD">
        <w:tc>
          <w:tcPr>
            <w:tcW w:w="0" w:type="auto"/>
          </w:tcPr>
          <w:p w:rsidR="001C299A" w:rsidRPr="00101892" w:rsidRDefault="001C299A" w:rsidP="000A18FD">
            <w:pPr>
              <w:widowControl w:val="0"/>
              <w:tabs>
                <w:tab w:val="left" w:pos="220"/>
                <w:tab w:val="left" w:pos="720"/>
              </w:tabs>
              <w:autoSpaceDE w:val="0"/>
              <w:autoSpaceDN w:val="0"/>
              <w:adjustRightInd w:val="0"/>
            </w:pPr>
            <w:r w:rsidRPr="00101892">
              <w:t>Checkpoint</w:t>
            </w:r>
          </w:p>
        </w:tc>
        <w:tc>
          <w:tcPr>
            <w:tcW w:w="0" w:type="auto"/>
          </w:tcPr>
          <w:p w:rsidR="001C299A" w:rsidRPr="00101892" w:rsidRDefault="001C299A" w:rsidP="000A18FD">
            <w:pPr>
              <w:widowControl w:val="0"/>
              <w:tabs>
                <w:tab w:val="left" w:pos="220"/>
                <w:tab w:val="left" w:pos="720"/>
              </w:tabs>
              <w:autoSpaceDE w:val="0"/>
              <w:autoSpaceDN w:val="0"/>
              <w:adjustRightInd w:val="0"/>
              <w:jc w:val="center"/>
            </w:pPr>
            <w:r w:rsidRPr="00101892">
              <w:t>3</w:t>
            </w:r>
          </w:p>
        </w:tc>
        <w:tc>
          <w:tcPr>
            <w:tcW w:w="0" w:type="auto"/>
          </w:tcPr>
          <w:p w:rsidR="001C299A" w:rsidRPr="00101892" w:rsidRDefault="001C299A" w:rsidP="000A18FD">
            <w:pPr>
              <w:widowControl w:val="0"/>
              <w:tabs>
                <w:tab w:val="left" w:pos="220"/>
                <w:tab w:val="left" w:pos="720"/>
              </w:tabs>
              <w:autoSpaceDE w:val="0"/>
              <w:autoSpaceDN w:val="0"/>
              <w:adjustRightInd w:val="0"/>
              <w:jc w:val="center"/>
            </w:pPr>
            <w:r w:rsidRPr="00101892">
              <w:t>4</w:t>
            </w:r>
          </w:p>
        </w:tc>
        <w:tc>
          <w:tcPr>
            <w:tcW w:w="0" w:type="auto"/>
          </w:tcPr>
          <w:p w:rsidR="001C299A" w:rsidRPr="00101892" w:rsidRDefault="001C299A" w:rsidP="000A18FD">
            <w:pPr>
              <w:widowControl w:val="0"/>
              <w:tabs>
                <w:tab w:val="left" w:pos="220"/>
                <w:tab w:val="left" w:pos="720"/>
              </w:tabs>
              <w:autoSpaceDE w:val="0"/>
              <w:autoSpaceDN w:val="0"/>
              <w:adjustRightInd w:val="0"/>
              <w:jc w:val="center"/>
            </w:pPr>
            <w:r w:rsidRPr="00101892">
              <w:t>5</w:t>
            </w:r>
          </w:p>
        </w:tc>
      </w:tr>
      <w:tr w:rsidR="001C299A" w:rsidRPr="00101892" w:rsidTr="000A18FD">
        <w:tc>
          <w:tcPr>
            <w:tcW w:w="0" w:type="auto"/>
          </w:tcPr>
          <w:p w:rsidR="001C299A" w:rsidRPr="00101892" w:rsidRDefault="001C299A" w:rsidP="000A18FD">
            <w:pPr>
              <w:widowControl w:val="0"/>
              <w:tabs>
                <w:tab w:val="left" w:pos="220"/>
                <w:tab w:val="left" w:pos="720"/>
              </w:tabs>
              <w:autoSpaceDE w:val="0"/>
              <w:autoSpaceDN w:val="0"/>
              <w:adjustRightInd w:val="0"/>
            </w:pPr>
            <w:r w:rsidRPr="00101892">
              <w:t>Deadline</w:t>
            </w:r>
          </w:p>
        </w:tc>
        <w:tc>
          <w:tcPr>
            <w:tcW w:w="0" w:type="auto"/>
          </w:tcPr>
          <w:p w:rsidR="001C299A" w:rsidRPr="00101892" w:rsidRDefault="001C299A" w:rsidP="000A18FD">
            <w:pPr>
              <w:widowControl w:val="0"/>
              <w:tabs>
                <w:tab w:val="left" w:pos="220"/>
                <w:tab w:val="left" w:pos="720"/>
              </w:tabs>
              <w:autoSpaceDE w:val="0"/>
              <w:autoSpaceDN w:val="0"/>
              <w:adjustRightInd w:val="0"/>
            </w:pPr>
            <w:r w:rsidRPr="00101892">
              <w:t>PSY 691 2</w:t>
            </w:r>
            <w:r w:rsidRPr="00101892">
              <w:rPr>
                <w:vertAlign w:val="superscript"/>
              </w:rPr>
              <w:t>nd</w:t>
            </w:r>
            <w:r w:rsidRPr="00101892">
              <w:t xml:space="preserve"> semester</w:t>
            </w:r>
          </w:p>
        </w:tc>
        <w:tc>
          <w:tcPr>
            <w:tcW w:w="0" w:type="auto"/>
          </w:tcPr>
          <w:p w:rsidR="001C299A" w:rsidRPr="00101892" w:rsidRDefault="001C299A" w:rsidP="000A18FD">
            <w:pPr>
              <w:widowControl w:val="0"/>
              <w:tabs>
                <w:tab w:val="left" w:pos="220"/>
                <w:tab w:val="left" w:pos="720"/>
              </w:tabs>
              <w:autoSpaceDE w:val="0"/>
              <w:autoSpaceDN w:val="0"/>
              <w:adjustRightInd w:val="0"/>
            </w:pPr>
            <w:r w:rsidRPr="00101892">
              <w:t>PSY 790 1</w:t>
            </w:r>
            <w:r w:rsidRPr="00101892">
              <w:rPr>
                <w:vertAlign w:val="superscript"/>
              </w:rPr>
              <w:t>st</w:t>
            </w:r>
            <w:r w:rsidRPr="00101892">
              <w:t xml:space="preserve"> semester</w:t>
            </w:r>
          </w:p>
        </w:tc>
        <w:tc>
          <w:tcPr>
            <w:tcW w:w="0" w:type="auto"/>
          </w:tcPr>
          <w:p w:rsidR="001C299A" w:rsidRPr="00101892" w:rsidRDefault="001C299A" w:rsidP="000A18FD">
            <w:pPr>
              <w:widowControl w:val="0"/>
              <w:tabs>
                <w:tab w:val="left" w:pos="220"/>
                <w:tab w:val="left" w:pos="720"/>
              </w:tabs>
              <w:autoSpaceDE w:val="0"/>
              <w:autoSpaceDN w:val="0"/>
              <w:adjustRightInd w:val="0"/>
            </w:pPr>
            <w:r w:rsidRPr="00101892">
              <w:t>PSY 790 2</w:t>
            </w:r>
            <w:r w:rsidRPr="00101892">
              <w:rPr>
                <w:vertAlign w:val="superscript"/>
              </w:rPr>
              <w:t>nd</w:t>
            </w:r>
            <w:r w:rsidRPr="00101892">
              <w:t xml:space="preserve"> semester</w:t>
            </w:r>
          </w:p>
        </w:tc>
      </w:tr>
      <w:tr w:rsidR="001C299A" w:rsidRPr="00101892" w:rsidTr="000A18FD">
        <w:tc>
          <w:tcPr>
            <w:tcW w:w="0" w:type="auto"/>
          </w:tcPr>
          <w:p w:rsidR="001C299A" w:rsidRPr="00101892" w:rsidRDefault="001C299A" w:rsidP="000A18FD">
            <w:pPr>
              <w:widowControl w:val="0"/>
              <w:tabs>
                <w:tab w:val="left" w:pos="220"/>
                <w:tab w:val="left" w:pos="720"/>
              </w:tabs>
              <w:autoSpaceDE w:val="0"/>
              <w:autoSpaceDN w:val="0"/>
              <w:adjustRightInd w:val="0"/>
            </w:pPr>
            <w:r w:rsidRPr="00101892">
              <w:t>Criteria for Passing</w:t>
            </w:r>
          </w:p>
        </w:tc>
        <w:tc>
          <w:tcPr>
            <w:tcW w:w="0" w:type="auto"/>
          </w:tcPr>
          <w:p w:rsidR="001C299A" w:rsidRPr="00101892" w:rsidRDefault="001C299A" w:rsidP="000A18FD">
            <w:pPr>
              <w:widowControl w:val="0"/>
              <w:tabs>
                <w:tab w:val="left" w:pos="220"/>
                <w:tab w:val="left" w:pos="720"/>
              </w:tabs>
              <w:autoSpaceDE w:val="0"/>
              <w:autoSpaceDN w:val="0"/>
              <w:adjustRightInd w:val="0"/>
            </w:pPr>
            <w:r w:rsidRPr="00101892">
              <w:t>A score of 2 on 2 domains</w:t>
            </w:r>
          </w:p>
        </w:tc>
        <w:tc>
          <w:tcPr>
            <w:tcW w:w="0" w:type="auto"/>
          </w:tcPr>
          <w:p w:rsidR="001C299A" w:rsidRPr="00101892" w:rsidRDefault="001C299A" w:rsidP="000A18FD">
            <w:pPr>
              <w:widowControl w:val="0"/>
              <w:tabs>
                <w:tab w:val="left" w:pos="220"/>
                <w:tab w:val="left" w:pos="720"/>
              </w:tabs>
              <w:autoSpaceDE w:val="0"/>
              <w:autoSpaceDN w:val="0"/>
              <w:adjustRightInd w:val="0"/>
            </w:pPr>
            <w:r w:rsidRPr="00101892">
              <w:t>A score 2 on 3 domains</w:t>
            </w:r>
          </w:p>
        </w:tc>
        <w:tc>
          <w:tcPr>
            <w:tcW w:w="0" w:type="auto"/>
          </w:tcPr>
          <w:p w:rsidR="001C299A" w:rsidRPr="00101892" w:rsidRDefault="001C299A" w:rsidP="000A18FD">
            <w:pPr>
              <w:widowControl w:val="0"/>
              <w:tabs>
                <w:tab w:val="left" w:pos="220"/>
                <w:tab w:val="left" w:pos="720"/>
              </w:tabs>
              <w:autoSpaceDE w:val="0"/>
              <w:autoSpaceDN w:val="0"/>
              <w:adjustRightInd w:val="0"/>
            </w:pPr>
            <w:r w:rsidRPr="00101892">
              <w:t xml:space="preserve">A score of 3 on 5 domains </w:t>
            </w:r>
          </w:p>
        </w:tc>
      </w:tr>
    </w:tbl>
    <w:p w:rsidR="001C299A" w:rsidRPr="00101892" w:rsidRDefault="001C299A" w:rsidP="001C299A">
      <w:pPr>
        <w:autoSpaceDE w:val="0"/>
        <w:autoSpaceDN w:val="0"/>
        <w:adjustRightInd w:val="0"/>
        <w:rPr>
          <w:sz w:val="24"/>
          <w:szCs w:val="24"/>
        </w:rPr>
      </w:pPr>
    </w:p>
    <w:p w:rsidR="001C299A" w:rsidRPr="00101892" w:rsidRDefault="001C299A" w:rsidP="001C299A">
      <w:pPr>
        <w:jc w:val="center"/>
        <w:rPr>
          <w:b/>
          <w:sz w:val="24"/>
          <w:szCs w:val="24"/>
        </w:rPr>
      </w:pPr>
      <w:r w:rsidRPr="00101892">
        <w:rPr>
          <w:b/>
          <w:sz w:val="24"/>
          <w:szCs w:val="24"/>
        </w:rPr>
        <w:t>Students Enrolled Fall 2015 and beyond</w:t>
      </w:r>
    </w:p>
    <w:p w:rsidR="001C299A" w:rsidRPr="00101892" w:rsidRDefault="001C299A" w:rsidP="001C299A">
      <w:pPr>
        <w:autoSpaceDE w:val="0"/>
        <w:autoSpaceDN w:val="0"/>
        <w:adjustRightInd w:val="0"/>
        <w:rPr>
          <w:sz w:val="24"/>
          <w:szCs w:val="24"/>
        </w:rPr>
      </w:pPr>
      <w:r w:rsidRPr="00101892">
        <w:rPr>
          <w:b/>
          <w:sz w:val="24"/>
          <w:szCs w:val="24"/>
        </w:rPr>
        <w:t>Overview:</w:t>
      </w:r>
      <w:r w:rsidRPr="00101892">
        <w:rPr>
          <w:sz w:val="24"/>
          <w:szCs w:val="24"/>
        </w:rPr>
        <w:t xml:space="preserve"> As a student in the School Psychology program at TAMUC you are required to develop a comprehensive professional portfolio that will be compiled during Professional School Psychology, Practicum, and Internship courses. </w:t>
      </w:r>
    </w:p>
    <w:p w:rsidR="001C299A" w:rsidRPr="00101892" w:rsidRDefault="001C299A" w:rsidP="001C299A">
      <w:pPr>
        <w:autoSpaceDE w:val="0"/>
        <w:autoSpaceDN w:val="0"/>
        <w:adjustRightInd w:val="0"/>
        <w:rPr>
          <w:sz w:val="24"/>
          <w:szCs w:val="24"/>
        </w:rPr>
      </w:pPr>
    </w:p>
    <w:p w:rsidR="001C299A" w:rsidRPr="00101892" w:rsidRDefault="001C299A" w:rsidP="001C299A">
      <w:pPr>
        <w:autoSpaceDE w:val="0"/>
        <w:autoSpaceDN w:val="0"/>
        <w:adjustRightInd w:val="0"/>
        <w:rPr>
          <w:sz w:val="24"/>
          <w:szCs w:val="24"/>
        </w:rPr>
      </w:pPr>
      <w:r w:rsidRPr="00101892">
        <w:rPr>
          <w:sz w:val="24"/>
          <w:szCs w:val="24"/>
        </w:rPr>
        <w:t>For Professional School Psychology, the portfolio is designed to allow you to demonstrate your knowledge in the 2 of the 10 NASP domains of School Psychology Graduate Education and Practice. You will be required to submit 2 domain papers and corresponding artifacts as part of your Professional School Psychology course (PSY 506).</w:t>
      </w:r>
    </w:p>
    <w:p w:rsidR="001C299A" w:rsidRPr="00101892" w:rsidRDefault="001C299A" w:rsidP="001C299A">
      <w:pPr>
        <w:autoSpaceDE w:val="0"/>
        <w:autoSpaceDN w:val="0"/>
        <w:adjustRightInd w:val="0"/>
        <w:rPr>
          <w:sz w:val="24"/>
          <w:szCs w:val="24"/>
        </w:rPr>
      </w:pPr>
    </w:p>
    <w:p w:rsidR="001C299A" w:rsidRPr="00101892" w:rsidRDefault="001C299A" w:rsidP="001C299A">
      <w:pPr>
        <w:autoSpaceDE w:val="0"/>
        <w:autoSpaceDN w:val="0"/>
        <w:adjustRightInd w:val="0"/>
        <w:rPr>
          <w:sz w:val="24"/>
          <w:szCs w:val="24"/>
        </w:rPr>
      </w:pPr>
      <w:r w:rsidRPr="00101892">
        <w:rPr>
          <w:sz w:val="24"/>
          <w:szCs w:val="24"/>
        </w:rPr>
        <w:t>For practicum, the portfolio is designed to allow you the best opportunity to engage in a wide variety of activities typical of the LSSP role. In practicum, you will be required to review your previously submitted domains as well as demonstrate your knowledge and skills of 3 domains per semester. You will be required to submit 3 domain papers and corresponding artifacts as part of each Practicum in School Psychology course (PSY 691). We fully understand that each practicum placement is different and that you may not have the opportunity to engage in each of the activities listed in this document. However, as a NASP approved training program we want to ensure that you and your field supervisors are aware of the diverse experiences we would like you to gain. In addition, although all experiences</w:t>
      </w:r>
    </w:p>
    <w:p w:rsidR="001C299A" w:rsidRPr="00101892" w:rsidRDefault="001C299A" w:rsidP="001C299A">
      <w:pPr>
        <w:autoSpaceDE w:val="0"/>
        <w:autoSpaceDN w:val="0"/>
        <w:adjustRightInd w:val="0"/>
        <w:rPr>
          <w:sz w:val="24"/>
          <w:szCs w:val="24"/>
        </w:rPr>
      </w:pPr>
      <w:proofErr w:type="gramStart"/>
      <w:r w:rsidRPr="00101892">
        <w:rPr>
          <w:sz w:val="24"/>
          <w:szCs w:val="24"/>
        </w:rPr>
        <w:t>may</w:t>
      </w:r>
      <w:proofErr w:type="gramEnd"/>
      <w:r w:rsidRPr="00101892">
        <w:rPr>
          <w:sz w:val="24"/>
          <w:szCs w:val="24"/>
        </w:rPr>
        <w:t xml:space="preserve"> not be possible you are required to demonstrate how your practicum experiences fit into the 10 NASP Domains of School Psychology Graduate Education and Practice. Finally, the practicum portfolio will serve as a valuable tool as you prepare to look for and interview for LSSP internship positions. </w:t>
      </w:r>
    </w:p>
    <w:p w:rsidR="001C299A" w:rsidRPr="00101892" w:rsidRDefault="001C299A" w:rsidP="001C299A">
      <w:pPr>
        <w:autoSpaceDE w:val="0"/>
        <w:autoSpaceDN w:val="0"/>
        <w:adjustRightInd w:val="0"/>
        <w:rPr>
          <w:sz w:val="24"/>
          <w:szCs w:val="24"/>
        </w:rPr>
      </w:pPr>
    </w:p>
    <w:p w:rsidR="001C299A" w:rsidRPr="00101892" w:rsidRDefault="001C299A" w:rsidP="001C299A">
      <w:pPr>
        <w:autoSpaceDE w:val="0"/>
        <w:autoSpaceDN w:val="0"/>
        <w:adjustRightInd w:val="0"/>
        <w:rPr>
          <w:sz w:val="24"/>
          <w:szCs w:val="24"/>
        </w:rPr>
      </w:pPr>
      <w:r w:rsidRPr="00101892">
        <w:rPr>
          <w:sz w:val="24"/>
          <w:szCs w:val="24"/>
        </w:rPr>
        <w:t>For internship, the portfolio will become comprehensive. During your first semester of internship, you will be required to review the 8 previously submitted domains as well as demonstrate your knowledge and skills of the remaining 2 domains in the 10 NASP Domains of School Psychology Graduate Education and Practice.* You will be required to submit all 10 domain papers and corresponding artifacts as part of the second semester of the Internship in School Psychology course (PSY 790).</w:t>
      </w:r>
    </w:p>
    <w:p w:rsidR="001C299A" w:rsidRPr="00101892" w:rsidRDefault="001C299A" w:rsidP="001C299A">
      <w:pPr>
        <w:autoSpaceDE w:val="0"/>
        <w:autoSpaceDN w:val="0"/>
        <w:adjustRightInd w:val="0"/>
        <w:rPr>
          <w:sz w:val="24"/>
          <w:szCs w:val="24"/>
        </w:rPr>
      </w:pPr>
    </w:p>
    <w:p w:rsidR="001C299A" w:rsidRPr="00101892" w:rsidRDefault="001C299A" w:rsidP="001C299A">
      <w:pPr>
        <w:autoSpaceDE w:val="0"/>
        <w:autoSpaceDN w:val="0"/>
        <w:adjustRightInd w:val="0"/>
        <w:rPr>
          <w:sz w:val="24"/>
          <w:szCs w:val="24"/>
        </w:rPr>
      </w:pPr>
      <w:r w:rsidRPr="00101892">
        <w:rPr>
          <w:sz w:val="24"/>
          <w:szCs w:val="24"/>
        </w:rPr>
        <w:t>*For Students Re-specializing: We acknowledge that some students that re-specialize are required to complete only one-practicum experiences. Therefore, during your first semester of internship, you will be required to review the 5 previously submitted domains as well as demonstrate your knowledge and skills of the remaining 5 domains in the 10 NASP Domains of School Psychology Graduate Education and Practice.</w:t>
      </w:r>
    </w:p>
    <w:p w:rsidR="001C299A" w:rsidRPr="00101892" w:rsidRDefault="001C299A" w:rsidP="001C299A">
      <w:pPr>
        <w:autoSpaceDE w:val="0"/>
        <w:autoSpaceDN w:val="0"/>
        <w:adjustRightInd w:val="0"/>
        <w:rPr>
          <w:sz w:val="24"/>
          <w:szCs w:val="24"/>
        </w:rPr>
      </w:pPr>
    </w:p>
    <w:p w:rsidR="001C299A" w:rsidRPr="00101892" w:rsidRDefault="001C299A" w:rsidP="001C299A">
      <w:pPr>
        <w:rPr>
          <w:sz w:val="24"/>
          <w:szCs w:val="24"/>
        </w:rPr>
      </w:pPr>
      <w:r w:rsidRPr="00101892">
        <w:rPr>
          <w:b/>
          <w:sz w:val="24"/>
          <w:szCs w:val="24"/>
        </w:rPr>
        <w:t>Purpose:</w:t>
      </w:r>
      <w:r w:rsidRPr="00101892">
        <w:rPr>
          <w:sz w:val="24"/>
          <w:szCs w:val="24"/>
        </w:rPr>
        <w:t xml:space="preserve"> The portfolio benefits you, individually, and the program as a whole. The development of the portfolio allows faculty to provide you with feedback regarding your attainment of skills necessary to be a school psychologist. The portfolio also provides an opportunity for structured self-reflection, which allows you to assess your own development towards your professional goals. Through this formative feedback, you will know where you are doing well, and which areas further experience or skill development may be necessary. The faculty of the School Psychology Program will use portfolios to assess the effectiveness of our training program. We will review and analyze results of the portfolio assessment yearly, and will use the results of that analysis to make program improvements.</w:t>
      </w:r>
    </w:p>
    <w:p w:rsidR="001C299A" w:rsidRPr="00101892" w:rsidRDefault="001C299A" w:rsidP="001C299A">
      <w:pPr>
        <w:autoSpaceDE w:val="0"/>
        <w:autoSpaceDN w:val="0"/>
        <w:adjustRightInd w:val="0"/>
        <w:rPr>
          <w:b/>
          <w:sz w:val="24"/>
          <w:szCs w:val="24"/>
        </w:rPr>
      </w:pPr>
    </w:p>
    <w:p w:rsidR="001C299A" w:rsidRPr="00101892" w:rsidRDefault="001C299A" w:rsidP="001C299A">
      <w:pPr>
        <w:autoSpaceDE w:val="0"/>
        <w:autoSpaceDN w:val="0"/>
        <w:adjustRightInd w:val="0"/>
        <w:rPr>
          <w:b/>
          <w:sz w:val="24"/>
          <w:szCs w:val="24"/>
        </w:rPr>
      </w:pPr>
      <w:r w:rsidRPr="00101892">
        <w:rPr>
          <w:b/>
          <w:sz w:val="24"/>
          <w:szCs w:val="24"/>
        </w:rPr>
        <w:t xml:space="preserve">Structure: </w:t>
      </w:r>
      <w:r w:rsidRPr="00101892">
        <w:rPr>
          <w:sz w:val="24"/>
          <w:szCs w:val="24"/>
        </w:rPr>
        <w:t xml:space="preserve">The entire portfolio should be written in Times, 12-point font. Proper grammar, punctuation, and spelling are expected on all documents. Portfolio materials should be placed electronically in a jump drive format and will be turned into your advisor. Each file should be saved in the following format: </w:t>
      </w:r>
      <w:r w:rsidRPr="00101892">
        <w:rPr>
          <w:b/>
          <w:sz w:val="24"/>
          <w:szCs w:val="24"/>
        </w:rPr>
        <w:t>Section1CurrentVita, Section2DegreePlan, etc</w:t>
      </w:r>
      <w:r w:rsidRPr="00101892">
        <w:rPr>
          <w:sz w:val="24"/>
          <w:szCs w:val="24"/>
        </w:rPr>
        <w:t xml:space="preserve">. All identifying characteristics of children and their family members, teachers, etc., must be removed from all work or the portfolio will be returned to you for correction prior to review. It is highly encouraged that students keep multiple copies and/or backups of these files. </w:t>
      </w:r>
    </w:p>
    <w:p w:rsidR="001C299A" w:rsidRPr="00101892" w:rsidRDefault="001C299A" w:rsidP="001C299A">
      <w:pPr>
        <w:autoSpaceDE w:val="0"/>
        <w:autoSpaceDN w:val="0"/>
        <w:adjustRightInd w:val="0"/>
        <w:rPr>
          <w:sz w:val="24"/>
          <w:szCs w:val="24"/>
        </w:rPr>
      </w:pPr>
    </w:p>
    <w:p w:rsidR="001C299A" w:rsidRPr="00101892" w:rsidRDefault="001C299A" w:rsidP="001C299A">
      <w:pPr>
        <w:autoSpaceDE w:val="0"/>
        <w:autoSpaceDN w:val="0"/>
        <w:adjustRightInd w:val="0"/>
        <w:rPr>
          <w:sz w:val="24"/>
          <w:szCs w:val="24"/>
        </w:rPr>
      </w:pPr>
      <w:r w:rsidRPr="00101892">
        <w:rPr>
          <w:sz w:val="24"/>
          <w:szCs w:val="24"/>
        </w:rPr>
        <w:t>Sections of Your Portfolio:</w:t>
      </w:r>
    </w:p>
    <w:p w:rsidR="001C299A" w:rsidRPr="00101892" w:rsidRDefault="001C299A" w:rsidP="001C299A">
      <w:pPr>
        <w:pStyle w:val="ListParagraph"/>
        <w:numPr>
          <w:ilvl w:val="0"/>
          <w:numId w:val="40"/>
        </w:numPr>
        <w:spacing w:after="200" w:line="276" w:lineRule="auto"/>
        <w:rPr>
          <w:sz w:val="24"/>
          <w:szCs w:val="24"/>
        </w:rPr>
      </w:pPr>
      <w:r w:rsidRPr="00101892">
        <w:rPr>
          <w:sz w:val="24"/>
          <w:szCs w:val="24"/>
        </w:rPr>
        <w:t>Current Resume or Vita</w:t>
      </w:r>
    </w:p>
    <w:p w:rsidR="001C299A" w:rsidRPr="00101892" w:rsidRDefault="001C299A" w:rsidP="001C299A">
      <w:pPr>
        <w:pStyle w:val="ListParagraph"/>
        <w:numPr>
          <w:ilvl w:val="0"/>
          <w:numId w:val="40"/>
        </w:numPr>
        <w:spacing w:after="200" w:line="276" w:lineRule="auto"/>
        <w:rPr>
          <w:sz w:val="24"/>
          <w:szCs w:val="24"/>
        </w:rPr>
      </w:pPr>
      <w:r w:rsidRPr="00101892">
        <w:rPr>
          <w:sz w:val="24"/>
          <w:szCs w:val="24"/>
        </w:rPr>
        <w:t>Signed Degree Plan</w:t>
      </w:r>
    </w:p>
    <w:p w:rsidR="001C299A" w:rsidRPr="00101892" w:rsidRDefault="001C299A" w:rsidP="001C299A">
      <w:pPr>
        <w:pStyle w:val="ListParagraph"/>
        <w:numPr>
          <w:ilvl w:val="0"/>
          <w:numId w:val="40"/>
        </w:numPr>
        <w:spacing w:after="200" w:line="276" w:lineRule="auto"/>
        <w:rPr>
          <w:sz w:val="24"/>
          <w:szCs w:val="24"/>
        </w:rPr>
      </w:pPr>
      <w:r w:rsidRPr="00101892">
        <w:rPr>
          <w:sz w:val="24"/>
          <w:szCs w:val="24"/>
        </w:rPr>
        <w:t>Statement of professional goals and how experiences to date have helped you reach those goals.</w:t>
      </w:r>
    </w:p>
    <w:p w:rsidR="001C299A" w:rsidRPr="00101892" w:rsidRDefault="001C299A" w:rsidP="001C299A">
      <w:pPr>
        <w:pStyle w:val="ListParagraph"/>
        <w:numPr>
          <w:ilvl w:val="0"/>
          <w:numId w:val="40"/>
        </w:numPr>
        <w:spacing w:after="200" w:line="276" w:lineRule="auto"/>
        <w:rPr>
          <w:sz w:val="24"/>
          <w:szCs w:val="24"/>
        </w:rPr>
      </w:pPr>
      <w:r w:rsidRPr="00101892">
        <w:rPr>
          <w:sz w:val="24"/>
          <w:szCs w:val="24"/>
        </w:rPr>
        <w:t>For each of the ten NASP practice model domains, create a section that contains artifacts and a summary statement that illustrate your knowledge and skills in the given domain.</w:t>
      </w:r>
    </w:p>
    <w:p w:rsidR="001C299A" w:rsidRPr="00101892" w:rsidRDefault="001C299A" w:rsidP="001C299A">
      <w:pPr>
        <w:pStyle w:val="ListParagraph"/>
        <w:numPr>
          <w:ilvl w:val="1"/>
          <w:numId w:val="40"/>
        </w:numPr>
        <w:spacing w:after="200" w:line="276" w:lineRule="auto"/>
        <w:rPr>
          <w:sz w:val="24"/>
          <w:szCs w:val="24"/>
        </w:rPr>
      </w:pPr>
      <w:r w:rsidRPr="00101892">
        <w:rPr>
          <w:sz w:val="24"/>
          <w:szCs w:val="24"/>
        </w:rPr>
        <w:t>Domain 1 – Data-Based Decision Making and Accountability</w:t>
      </w:r>
    </w:p>
    <w:p w:rsidR="001C299A" w:rsidRPr="00101892" w:rsidRDefault="001C299A" w:rsidP="001C299A">
      <w:pPr>
        <w:pStyle w:val="ListParagraph"/>
        <w:numPr>
          <w:ilvl w:val="1"/>
          <w:numId w:val="40"/>
        </w:numPr>
        <w:spacing w:after="200" w:line="276" w:lineRule="auto"/>
        <w:rPr>
          <w:sz w:val="24"/>
          <w:szCs w:val="24"/>
        </w:rPr>
      </w:pPr>
      <w:r w:rsidRPr="00101892">
        <w:rPr>
          <w:sz w:val="24"/>
          <w:szCs w:val="24"/>
        </w:rPr>
        <w:t>Domain 2 – Consultation and Collaboration</w:t>
      </w:r>
    </w:p>
    <w:p w:rsidR="001C299A" w:rsidRPr="00101892" w:rsidRDefault="001C299A" w:rsidP="001C299A">
      <w:pPr>
        <w:pStyle w:val="ListParagraph"/>
        <w:numPr>
          <w:ilvl w:val="1"/>
          <w:numId w:val="40"/>
        </w:numPr>
        <w:spacing w:after="200" w:line="276" w:lineRule="auto"/>
        <w:rPr>
          <w:sz w:val="24"/>
          <w:szCs w:val="24"/>
        </w:rPr>
      </w:pPr>
      <w:r w:rsidRPr="00101892">
        <w:rPr>
          <w:sz w:val="24"/>
          <w:szCs w:val="24"/>
        </w:rPr>
        <w:t>Domain 3 – Interventions and Instructional Support to Develop Academic Skills</w:t>
      </w:r>
    </w:p>
    <w:p w:rsidR="001C299A" w:rsidRPr="00101892" w:rsidRDefault="001C299A" w:rsidP="001C299A">
      <w:pPr>
        <w:pStyle w:val="ListParagraph"/>
        <w:numPr>
          <w:ilvl w:val="1"/>
          <w:numId w:val="40"/>
        </w:numPr>
        <w:spacing w:after="200" w:line="276" w:lineRule="auto"/>
        <w:rPr>
          <w:sz w:val="24"/>
          <w:szCs w:val="24"/>
        </w:rPr>
      </w:pPr>
      <w:r w:rsidRPr="00101892">
        <w:rPr>
          <w:sz w:val="24"/>
          <w:szCs w:val="24"/>
        </w:rPr>
        <w:t>Domain 4 – Interventions and Mental Health Services to Develop Social and Life Skills</w:t>
      </w:r>
    </w:p>
    <w:p w:rsidR="001C299A" w:rsidRPr="00101892" w:rsidRDefault="001C299A" w:rsidP="001C299A">
      <w:pPr>
        <w:pStyle w:val="ListParagraph"/>
        <w:numPr>
          <w:ilvl w:val="1"/>
          <w:numId w:val="40"/>
        </w:numPr>
        <w:spacing w:after="200" w:line="276" w:lineRule="auto"/>
        <w:rPr>
          <w:sz w:val="24"/>
          <w:szCs w:val="24"/>
        </w:rPr>
      </w:pPr>
      <w:r w:rsidRPr="00101892">
        <w:rPr>
          <w:sz w:val="24"/>
          <w:szCs w:val="24"/>
        </w:rPr>
        <w:t>Domain 5 – School-Wide Practices to Promote Learning</w:t>
      </w:r>
    </w:p>
    <w:p w:rsidR="001C299A" w:rsidRPr="00101892" w:rsidRDefault="001C299A" w:rsidP="001C299A">
      <w:pPr>
        <w:pStyle w:val="ListParagraph"/>
        <w:numPr>
          <w:ilvl w:val="1"/>
          <w:numId w:val="40"/>
        </w:numPr>
        <w:spacing w:after="200" w:line="276" w:lineRule="auto"/>
        <w:rPr>
          <w:sz w:val="24"/>
          <w:szCs w:val="24"/>
        </w:rPr>
      </w:pPr>
      <w:r w:rsidRPr="00101892">
        <w:rPr>
          <w:sz w:val="24"/>
          <w:szCs w:val="24"/>
        </w:rPr>
        <w:t>Domain 6 – Preventive and Responsive Services</w:t>
      </w:r>
    </w:p>
    <w:p w:rsidR="001C299A" w:rsidRPr="00101892" w:rsidRDefault="001C299A" w:rsidP="001C299A">
      <w:pPr>
        <w:pStyle w:val="ListParagraph"/>
        <w:numPr>
          <w:ilvl w:val="1"/>
          <w:numId w:val="40"/>
        </w:numPr>
        <w:spacing w:after="200" w:line="276" w:lineRule="auto"/>
        <w:rPr>
          <w:sz w:val="24"/>
          <w:szCs w:val="24"/>
        </w:rPr>
      </w:pPr>
      <w:r w:rsidRPr="00101892">
        <w:rPr>
          <w:sz w:val="24"/>
          <w:szCs w:val="24"/>
        </w:rPr>
        <w:t>Domain 7 – Family-School Collaborative Services</w:t>
      </w:r>
    </w:p>
    <w:p w:rsidR="001C299A" w:rsidRPr="00101892" w:rsidRDefault="001C299A" w:rsidP="001C299A">
      <w:pPr>
        <w:pStyle w:val="ListParagraph"/>
        <w:numPr>
          <w:ilvl w:val="1"/>
          <w:numId w:val="40"/>
        </w:numPr>
        <w:spacing w:after="200" w:line="276" w:lineRule="auto"/>
        <w:rPr>
          <w:sz w:val="24"/>
          <w:szCs w:val="24"/>
        </w:rPr>
      </w:pPr>
      <w:r w:rsidRPr="00101892">
        <w:rPr>
          <w:sz w:val="24"/>
          <w:szCs w:val="24"/>
        </w:rPr>
        <w:t>Domain 8 – Diversity in Development and Learning</w:t>
      </w:r>
    </w:p>
    <w:p w:rsidR="001C299A" w:rsidRPr="00101892" w:rsidRDefault="001C299A" w:rsidP="001C299A">
      <w:pPr>
        <w:pStyle w:val="ListParagraph"/>
        <w:numPr>
          <w:ilvl w:val="1"/>
          <w:numId w:val="40"/>
        </w:numPr>
        <w:spacing w:after="200" w:line="276" w:lineRule="auto"/>
        <w:rPr>
          <w:sz w:val="24"/>
          <w:szCs w:val="24"/>
        </w:rPr>
      </w:pPr>
      <w:r w:rsidRPr="00101892">
        <w:rPr>
          <w:sz w:val="24"/>
          <w:szCs w:val="24"/>
        </w:rPr>
        <w:t>Domain 9 – Research and Program Evaluation</w:t>
      </w:r>
    </w:p>
    <w:p w:rsidR="001C299A" w:rsidRPr="00101892" w:rsidRDefault="001C299A" w:rsidP="001C299A">
      <w:pPr>
        <w:pStyle w:val="ListParagraph"/>
        <w:numPr>
          <w:ilvl w:val="1"/>
          <w:numId w:val="40"/>
        </w:numPr>
        <w:spacing w:after="200" w:line="276" w:lineRule="auto"/>
        <w:rPr>
          <w:sz w:val="24"/>
          <w:szCs w:val="24"/>
        </w:rPr>
      </w:pPr>
      <w:r w:rsidRPr="00101892">
        <w:rPr>
          <w:sz w:val="24"/>
          <w:szCs w:val="24"/>
        </w:rPr>
        <w:t>Domain 10 – Legal, Ethical and Professional Practice</w:t>
      </w:r>
    </w:p>
    <w:p w:rsidR="001C299A" w:rsidRPr="00101892" w:rsidRDefault="001C299A" w:rsidP="001C299A">
      <w:pPr>
        <w:pStyle w:val="ListParagraph"/>
        <w:numPr>
          <w:ilvl w:val="0"/>
          <w:numId w:val="40"/>
        </w:numPr>
        <w:spacing w:after="200" w:line="276" w:lineRule="auto"/>
        <w:rPr>
          <w:sz w:val="24"/>
          <w:szCs w:val="24"/>
        </w:rPr>
      </w:pPr>
      <w:r w:rsidRPr="00101892">
        <w:rPr>
          <w:sz w:val="24"/>
          <w:szCs w:val="24"/>
        </w:rPr>
        <w:t>Statement of domains you need to continue to develop and a plan for development.</w:t>
      </w:r>
    </w:p>
    <w:p w:rsidR="001C299A" w:rsidRPr="00101892" w:rsidRDefault="001C299A" w:rsidP="001C299A">
      <w:pPr>
        <w:rPr>
          <w:sz w:val="24"/>
          <w:szCs w:val="24"/>
        </w:rPr>
      </w:pPr>
      <w:r w:rsidRPr="00101892">
        <w:rPr>
          <w:sz w:val="24"/>
          <w:szCs w:val="24"/>
        </w:rPr>
        <w:t>Examples of artifacts that can be included in your portfolio (this is not an exhaustive list):</w:t>
      </w:r>
    </w:p>
    <w:p w:rsidR="001C299A" w:rsidRPr="00101892" w:rsidRDefault="001C299A" w:rsidP="001C299A">
      <w:pPr>
        <w:pStyle w:val="ListParagraph"/>
        <w:numPr>
          <w:ilvl w:val="0"/>
          <w:numId w:val="41"/>
        </w:numPr>
        <w:spacing w:after="200" w:line="276" w:lineRule="auto"/>
        <w:rPr>
          <w:sz w:val="24"/>
          <w:szCs w:val="24"/>
        </w:rPr>
      </w:pPr>
      <w:r w:rsidRPr="00101892">
        <w:rPr>
          <w:sz w:val="24"/>
          <w:szCs w:val="24"/>
        </w:rPr>
        <w:t>Exams, papers, projects, etc., from courses</w:t>
      </w:r>
    </w:p>
    <w:p w:rsidR="001C299A" w:rsidRPr="00101892" w:rsidRDefault="001C299A" w:rsidP="001C299A">
      <w:pPr>
        <w:pStyle w:val="ListParagraph"/>
        <w:numPr>
          <w:ilvl w:val="0"/>
          <w:numId w:val="41"/>
        </w:numPr>
        <w:spacing w:after="200" w:line="276" w:lineRule="auto"/>
        <w:rPr>
          <w:sz w:val="24"/>
          <w:szCs w:val="24"/>
        </w:rPr>
      </w:pPr>
      <w:r w:rsidRPr="00101892">
        <w:rPr>
          <w:sz w:val="24"/>
          <w:szCs w:val="24"/>
        </w:rPr>
        <w:t>Evaluations from practicum and/or internship</w:t>
      </w:r>
    </w:p>
    <w:p w:rsidR="001C299A" w:rsidRPr="00101892" w:rsidRDefault="001C299A" w:rsidP="001C299A">
      <w:pPr>
        <w:pStyle w:val="ListParagraph"/>
        <w:numPr>
          <w:ilvl w:val="0"/>
          <w:numId w:val="41"/>
        </w:numPr>
        <w:spacing w:after="200" w:line="276" w:lineRule="auto"/>
        <w:rPr>
          <w:sz w:val="24"/>
          <w:szCs w:val="24"/>
        </w:rPr>
      </w:pPr>
      <w:r w:rsidRPr="00101892">
        <w:rPr>
          <w:sz w:val="24"/>
          <w:szCs w:val="24"/>
        </w:rPr>
        <w:t>Thesis or research projects</w:t>
      </w:r>
    </w:p>
    <w:p w:rsidR="001C299A" w:rsidRPr="00101892" w:rsidRDefault="001C299A" w:rsidP="001C299A">
      <w:pPr>
        <w:pStyle w:val="ListParagraph"/>
        <w:numPr>
          <w:ilvl w:val="0"/>
          <w:numId w:val="41"/>
        </w:numPr>
        <w:spacing w:after="200" w:line="276" w:lineRule="auto"/>
        <w:rPr>
          <w:sz w:val="24"/>
          <w:szCs w:val="24"/>
        </w:rPr>
      </w:pPr>
      <w:r w:rsidRPr="00101892">
        <w:rPr>
          <w:sz w:val="24"/>
          <w:szCs w:val="24"/>
        </w:rPr>
        <w:t>Case studies</w:t>
      </w:r>
    </w:p>
    <w:p w:rsidR="001C299A" w:rsidRPr="00101892" w:rsidRDefault="001C299A" w:rsidP="001C299A">
      <w:pPr>
        <w:pStyle w:val="ListParagraph"/>
        <w:numPr>
          <w:ilvl w:val="0"/>
          <w:numId w:val="41"/>
        </w:numPr>
        <w:spacing w:after="200" w:line="276" w:lineRule="auto"/>
        <w:rPr>
          <w:sz w:val="24"/>
          <w:szCs w:val="24"/>
        </w:rPr>
      </w:pPr>
      <w:r w:rsidRPr="00101892">
        <w:rPr>
          <w:sz w:val="24"/>
          <w:szCs w:val="24"/>
        </w:rPr>
        <w:t>Psychoeducational Evaluations</w:t>
      </w:r>
    </w:p>
    <w:p w:rsidR="001C299A" w:rsidRPr="00101892" w:rsidRDefault="001C299A" w:rsidP="001C299A">
      <w:pPr>
        <w:pStyle w:val="ListParagraph"/>
        <w:numPr>
          <w:ilvl w:val="0"/>
          <w:numId w:val="41"/>
        </w:numPr>
        <w:spacing w:after="200" w:line="276" w:lineRule="auto"/>
        <w:rPr>
          <w:sz w:val="24"/>
          <w:szCs w:val="24"/>
        </w:rPr>
      </w:pPr>
      <w:r w:rsidRPr="00101892">
        <w:rPr>
          <w:sz w:val="24"/>
          <w:szCs w:val="24"/>
        </w:rPr>
        <w:t>Documentation of Academic/Behavioral Consultation with teachers</w:t>
      </w:r>
    </w:p>
    <w:p w:rsidR="001C299A" w:rsidRPr="00101892" w:rsidRDefault="001C299A" w:rsidP="001C299A">
      <w:pPr>
        <w:pStyle w:val="ListParagraph"/>
        <w:numPr>
          <w:ilvl w:val="0"/>
          <w:numId w:val="41"/>
        </w:numPr>
        <w:spacing w:after="200" w:line="276" w:lineRule="auto"/>
        <w:rPr>
          <w:sz w:val="24"/>
          <w:szCs w:val="24"/>
        </w:rPr>
      </w:pPr>
      <w:r w:rsidRPr="00101892">
        <w:rPr>
          <w:sz w:val="24"/>
          <w:szCs w:val="24"/>
        </w:rPr>
        <w:t>Documentation of Academic/Behavioral Interventions</w:t>
      </w:r>
    </w:p>
    <w:p w:rsidR="001C299A" w:rsidRPr="00101892" w:rsidRDefault="001C299A" w:rsidP="001C299A">
      <w:pPr>
        <w:pStyle w:val="ListParagraph"/>
        <w:numPr>
          <w:ilvl w:val="0"/>
          <w:numId w:val="41"/>
        </w:numPr>
        <w:spacing w:after="200" w:line="276" w:lineRule="auto"/>
        <w:rPr>
          <w:sz w:val="24"/>
          <w:szCs w:val="24"/>
        </w:rPr>
      </w:pPr>
      <w:r w:rsidRPr="00101892">
        <w:rPr>
          <w:sz w:val="24"/>
          <w:szCs w:val="24"/>
        </w:rPr>
        <w:t>Documentation of Group/Individual Counseling</w:t>
      </w:r>
    </w:p>
    <w:p w:rsidR="001C299A" w:rsidRPr="00101892" w:rsidRDefault="001C299A" w:rsidP="001C299A">
      <w:pPr>
        <w:pStyle w:val="ListParagraph"/>
        <w:numPr>
          <w:ilvl w:val="0"/>
          <w:numId w:val="41"/>
        </w:numPr>
        <w:spacing w:after="200" w:line="276" w:lineRule="auto"/>
        <w:rPr>
          <w:sz w:val="24"/>
          <w:szCs w:val="24"/>
        </w:rPr>
      </w:pPr>
      <w:r w:rsidRPr="00101892">
        <w:rPr>
          <w:sz w:val="24"/>
          <w:szCs w:val="24"/>
        </w:rPr>
        <w:t>Documentation of Trainings or Workshops Delivered by You (to teachers, parents, students, at professional conferences)</w:t>
      </w:r>
    </w:p>
    <w:p w:rsidR="001C299A" w:rsidRPr="00101892" w:rsidRDefault="001C299A" w:rsidP="001C299A">
      <w:pPr>
        <w:pStyle w:val="ListParagraph"/>
        <w:numPr>
          <w:ilvl w:val="0"/>
          <w:numId w:val="41"/>
        </w:numPr>
        <w:spacing w:after="200" w:line="276" w:lineRule="auto"/>
        <w:rPr>
          <w:sz w:val="24"/>
          <w:szCs w:val="24"/>
        </w:rPr>
      </w:pPr>
      <w:r w:rsidRPr="00101892">
        <w:rPr>
          <w:sz w:val="24"/>
          <w:szCs w:val="24"/>
        </w:rPr>
        <w:t>Documentation of Attendance at Professional Development Activities</w:t>
      </w:r>
    </w:p>
    <w:p w:rsidR="001C299A" w:rsidRPr="00101892" w:rsidRDefault="001C299A" w:rsidP="001C299A">
      <w:pPr>
        <w:widowControl w:val="0"/>
        <w:autoSpaceDE w:val="0"/>
        <w:autoSpaceDN w:val="0"/>
        <w:adjustRightInd w:val="0"/>
        <w:rPr>
          <w:b/>
        </w:rPr>
      </w:pPr>
      <w:r w:rsidRPr="00101892">
        <w:rPr>
          <w:b/>
          <w:sz w:val="24"/>
          <w:szCs w:val="24"/>
        </w:rPr>
        <w:t xml:space="preserve">Evaluation: </w:t>
      </w:r>
      <w:r w:rsidRPr="00101892">
        <w:rPr>
          <w:sz w:val="24"/>
          <w:szCs w:val="24"/>
        </w:rPr>
        <w:t xml:space="preserve">Completed domains will be submitted by </w:t>
      </w:r>
      <w:r w:rsidRPr="00101892">
        <w:rPr>
          <w:b/>
          <w:sz w:val="24"/>
          <w:szCs w:val="24"/>
        </w:rPr>
        <w:t>week 10 of the semester in their respective courses</w:t>
      </w:r>
      <w:r w:rsidRPr="00101892">
        <w:rPr>
          <w:sz w:val="24"/>
          <w:szCs w:val="24"/>
        </w:rPr>
        <w:t>. Domains will be submitted in</w:t>
      </w:r>
      <w:r w:rsidRPr="00101892">
        <w:t xml:space="preserve"> the following courses:</w:t>
      </w:r>
      <w:r w:rsidRPr="00101892">
        <w:rPr>
          <w:sz w:val="24"/>
          <w:szCs w:val="24"/>
        </w:rPr>
        <w:t xml:space="preserve"> </w:t>
      </w:r>
      <w:r w:rsidRPr="00101892">
        <w:t>PSY 506, PSY 691 (each semester), and PSY 790 (each semester). P</w:t>
      </w:r>
      <w:r w:rsidRPr="00101892">
        <w:rPr>
          <w:sz w:val="24"/>
          <w:szCs w:val="24"/>
        </w:rPr>
        <w:t>rogram faculty will review documents and provide feedback prior to the conclusion of each semester.</w:t>
      </w:r>
      <w:r w:rsidRPr="00101892">
        <w:rPr>
          <w:b/>
        </w:rPr>
        <w:t xml:space="preserve"> </w:t>
      </w:r>
      <w:r w:rsidRPr="00101892">
        <w:rPr>
          <w:sz w:val="24"/>
          <w:szCs w:val="24"/>
        </w:rPr>
        <w:t xml:space="preserve">Please see the </w:t>
      </w:r>
      <w:r w:rsidRPr="00101892">
        <w:rPr>
          <w:i/>
          <w:sz w:val="24"/>
          <w:szCs w:val="24"/>
        </w:rPr>
        <w:t>Portfolio Scoring Guidelines</w:t>
      </w:r>
      <w:r w:rsidRPr="00101892">
        <w:rPr>
          <w:sz w:val="24"/>
          <w:szCs w:val="24"/>
        </w:rPr>
        <w:t xml:space="preserve"> document for more information </w:t>
      </w:r>
    </w:p>
    <w:p w:rsidR="007568FF" w:rsidRPr="00101892" w:rsidRDefault="007568FF" w:rsidP="007568FF">
      <w:pPr>
        <w:autoSpaceDE w:val="0"/>
        <w:autoSpaceDN w:val="0"/>
        <w:adjustRightInd w:val="0"/>
        <w:rPr>
          <w:sz w:val="24"/>
          <w:szCs w:val="24"/>
        </w:rPr>
      </w:pPr>
    </w:p>
    <w:p w:rsidR="007568FF" w:rsidRPr="00101892" w:rsidRDefault="007568FF" w:rsidP="007568FF">
      <w:pPr>
        <w:autoSpaceDE w:val="0"/>
        <w:autoSpaceDN w:val="0"/>
        <w:adjustRightInd w:val="0"/>
        <w:rPr>
          <w:sz w:val="24"/>
          <w:szCs w:val="24"/>
        </w:rPr>
      </w:pPr>
      <w:r w:rsidRPr="00101892">
        <w:rPr>
          <w:sz w:val="24"/>
          <w:szCs w:val="24"/>
        </w:rPr>
        <w:t xml:space="preserve">If specific criteria are not obtained during coursework, students are strongly encouraged to gain those experiences during their practicum placement. If specific criteria are not met during practicum, the student will have to demonstrate their knowledge and skills to the School Psychology Committee prior to enrolling in Internship. </w:t>
      </w:r>
    </w:p>
    <w:p w:rsidR="007568FF" w:rsidRPr="00101892" w:rsidRDefault="007568FF" w:rsidP="007568FF">
      <w:pPr>
        <w:rPr>
          <w:b/>
          <w:sz w:val="24"/>
          <w:szCs w:val="24"/>
        </w:rPr>
      </w:pPr>
    </w:p>
    <w:p w:rsidR="007568FF" w:rsidRPr="00101892" w:rsidRDefault="007568FF" w:rsidP="007568FF">
      <w:pPr>
        <w:rPr>
          <w:b/>
          <w:sz w:val="24"/>
          <w:szCs w:val="24"/>
        </w:rPr>
      </w:pPr>
      <w:r w:rsidRPr="00101892">
        <w:rPr>
          <w:b/>
          <w:sz w:val="24"/>
          <w:szCs w:val="24"/>
        </w:rPr>
        <w:t>Timelines:</w:t>
      </w:r>
    </w:p>
    <w:tbl>
      <w:tblPr>
        <w:tblStyle w:val="TableGrid"/>
        <w:tblW w:w="0" w:type="auto"/>
        <w:tblInd w:w="108" w:type="dxa"/>
        <w:tblLook w:val="04A0" w:firstRow="1" w:lastRow="0" w:firstColumn="1" w:lastColumn="0" w:noHBand="0" w:noVBand="1"/>
      </w:tblPr>
      <w:tblGrid>
        <w:gridCol w:w="1617"/>
        <w:gridCol w:w="1594"/>
        <w:gridCol w:w="1710"/>
        <w:gridCol w:w="1710"/>
        <w:gridCol w:w="1656"/>
        <w:gridCol w:w="1757"/>
      </w:tblGrid>
      <w:tr w:rsidR="007568FF" w:rsidRPr="00101892" w:rsidTr="00587468">
        <w:tc>
          <w:tcPr>
            <w:tcW w:w="0" w:type="auto"/>
          </w:tcPr>
          <w:p w:rsidR="007568FF" w:rsidRPr="00101892" w:rsidRDefault="007568FF" w:rsidP="00587468">
            <w:pPr>
              <w:widowControl w:val="0"/>
              <w:tabs>
                <w:tab w:val="left" w:pos="220"/>
                <w:tab w:val="left" w:pos="720"/>
              </w:tabs>
              <w:autoSpaceDE w:val="0"/>
              <w:autoSpaceDN w:val="0"/>
              <w:adjustRightInd w:val="0"/>
              <w:rPr>
                <w:sz w:val="24"/>
                <w:szCs w:val="24"/>
              </w:rPr>
            </w:pPr>
            <w:r w:rsidRPr="00101892">
              <w:rPr>
                <w:sz w:val="24"/>
                <w:szCs w:val="24"/>
              </w:rPr>
              <w:t>Checkpoint</w:t>
            </w:r>
          </w:p>
        </w:tc>
        <w:tc>
          <w:tcPr>
            <w:tcW w:w="0" w:type="auto"/>
          </w:tcPr>
          <w:p w:rsidR="007568FF" w:rsidRPr="00101892" w:rsidRDefault="007568FF" w:rsidP="00587468">
            <w:pPr>
              <w:widowControl w:val="0"/>
              <w:tabs>
                <w:tab w:val="left" w:pos="220"/>
                <w:tab w:val="left" w:pos="720"/>
              </w:tabs>
              <w:autoSpaceDE w:val="0"/>
              <w:autoSpaceDN w:val="0"/>
              <w:adjustRightInd w:val="0"/>
              <w:jc w:val="center"/>
              <w:rPr>
                <w:sz w:val="24"/>
                <w:szCs w:val="24"/>
              </w:rPr>
            </w:pPr>
            <w:r w:rsidRPr="00101892">
              <w:rPr>
                <w:sz w:val="24"/>
                <w:szCs w:val="24"/>
              </w:rPr>
              <w:t>1</w:t>
            </w:r>
          </w:p>
        </w:tc>
        <w:tc>
          <w:tcPr>
            <w:tcW w:w="0" w:type="auto"/>
          </w:tcPr>
          <w:p w:rsidR="007568FF" w:rsidRPr="00101892" w:rsidRDefault="007568FF" w:rsidP="00587468">
            <w:pPr>
              <w:widowControl w:val="0"/>
              <w:tabs>
                <w:tab w:val="left" w:pos="220"/>
                <w:tab w:val="left" w:pos="720"/>
              </w:tabs>
              <w:autoSpaceDE w:val="0"/>
              <w:autoSpaceDN w:val="0"/>
              <w:adjustRightInd w:val="0"/>
              <w:jc w:val="center"/>
              <w:rPr>
                <w:sz w:val="24"/>
                <w:szCs w:val="24"/>
              </w:rPr>
            </w:pPr>
            <w:r w:rsidRPr="00101892">
              <w:rPr>
                <w:sz w:val="24"/>
                <w:szCs w:val="24"/>
              </w:rPr>
              <w:t>2</w:t>
            </w:r>
          </w:p>
        </w:tc>
        <w:tc>
          <w:tcPr>
            <w:tcW w:w="0" w:type="auto"/>
          </w:tcPr>
          <w:p w:rsidR="007568FF" w:rsidRPr="00101892" w:rsidRDefault="007568FF" w:rsidP="00587468">
            <w:pPr>
              <w:widowControl w:val="0"/>
              <w:tabs>
                <w:tab w:val="left" w:pos="220"/>
                <w:tab w:val="left" w:pos="720"/>
              </w:tabs>
              <w:autoSpaceDE w:val="0"/>
              <w:autoSpaceDN w:val="0"/>
              <w:adjustRightInd w:val="0"/>
              <w:jc w:val="center"/>
              <w:rPr>
                <w:sz w:val="24"/>
                <w:szCs w:val="24"/>
              </w:rPr>
            </w:pPr>
            <w:r w:rsidRPr="00101892">
              <w:rPr>
                <w:sz w:val="24"/>
                <w:szCs w:val="24"/>
              </w:rPr>
              <w:t>3</w:t>
            </w:r>
          </w:p>
        </w:tc>
        <w:tc>
          <w:tcPr>
            <w:tcW w:w="0" w:type="auto"/>
          </w:tcPr>
          <w:p w:rsidR="007568FF" w:rsidRPr="00101892" w:rsidRDefault="007568FF" w:rsidP="00587468">
            <w:pPr>
              <w:widowControl w:val="0"/>
              <w:tabs>
                <w:tab w:val="left" w:pos="220"/>
                <w:tab w:val="left" w:pos="720"/>
              </w:tabs>
              <w:autoSpaceDE w:val="0"/>
              <w:autoSpaceDN w:val="0"/>
              <w:adjustRightInd w:val="0"/>
              <w:jc w:val="center"/>
              <w:rPr>
                <w:sz w:val="24"/>
                <w:szCs w:val="24"/>
              </w:rPr>
            </w:pPr>
            <w:r w:rsidRPr="00101892">
              <w:rPr>
                <w:sz w:val="24"/>
                <w:szCs w:val="24"/>
              </w:rPr>
              <w:t>4</w:t>
            </w:r>
          </w:p>
        </w:tc>
        <w:tc>
          <w:tcPr>
            <w:tcW w:w="0" w:type="auto"/>
          </w:tcPr>
          <w:p w:rsidR="007568FF" w:rsidRPr="00101892" w:rsidRDefault="007568FF" w:rsidP="00587468">
            <w:pPr>
              <w:widowControl w:val="0"/>
              <w:tabs>
                <w:tab w:val="left" w:pos="220"/>
                <w:tab w:val="left" w:pos="720"/>
              </w:tabs>
              <w:autoSpaceDE w:val="0"/>
              <w:autoSpaceDN w:val="0"/>
              <w:adjustRightInd w:val="0"/>
              <w:jc w:val="center"/>
              <w:rPr>
                <w:sz w:val="24"/>
                <w:szCs w:val="24"/>
              </w:rPr>
            </w:pPr>
            <w:r w:rsidRPr="00101892">
              <w:rPr>
                <w:sz w:val="24"/>
                <w:szCs w:val="24"/>
              </w:rPr>
              <w:t>5</w:t>
            </w:r>
          </w:p>
        </w:tc>
      </w:tr>
      <w:tr w:rsidR="007568FF" w:rsidRPr="00101892" w:rsidTr="00587468">
        <w:tc>
          <w:tcPr>
            <w:tcW w:w="0" w:type="auto"/>
          </w:tcPr>
          <w:p w:rsidR="007568FF" w:rsidRPr="00101892" w:rsidRDefault="007568FF" w:rsidP="00587468">
            <w:pPr>
              <w:widowControl w:val="0"/>
              <w:tabs>
                <w:tab w:val="left" w:pos="220"/>
                <w:tab w:val="left" w:pos="720"/>
              </w:tabs>
              <w:autoSpaceDE w:val="0"/>
              <w:autoSpaceDN w:val="0"/>
              <w:adjustRightInd w:val="0"/>
              <w:rPr>
                <w:sz w:val="24"/>
                <w:szCs w:val="24"/>
              </w:rPr>
            </w:pPr>
            <w:r w:rsidRPr="00101892">
              <w:rPr>
                <w:sz w:val="24"/>
                <w:szCs w:val="24"/>
              </w:rPr>
              <w:t>Deadline</w:t>
            </w:r>
          </w:p>
        </w:tc>
        <w:tc>
          <w:tcPr>
            <w:tcW w:w="0" w:type="auto"/>
          </w:tcPr>
          <w:p w:rsidR="007568FF" w:rsidRPr="00101892" w:rsidRDefault="007568FF" w:rsidP="00587468">
            <w:pPr>
              <w:widowControl w:val="0"/>
              <w:tabs>
                <w:tab w:val="left" w:pos="220"/>
                <w:tab w:val="left" w:pos="720"/>
              </w:tabs>
              <w:autoSpaceDE w:val="0"/>
              <w:autoSpaceDN w:val="0"/>
              <w:adjustRightInd w:val="0"/>
              <w:rPr>
                <w:sz w:val="24"/>
                <w:szCs w:val="24"/>
              </w:rPr>
            </w:pPr>
            <w:r w:rsidRPr="00101892">
              <w:rPr>
                <w:sz w:val="24"/>
                <w:szCs w:val="24"/>
              </w:rPr>
              <w:t>PSY 506</w:t>
            </w:r>
          </w:p>
        </w:tc>
        <w:tc>
          <w:tcPr>
            <w:tcW w:w="0" w:type="auto"/>
          </w:tcPr>
          <w:p w:rsidR="007568FF" w:rsidRPr="00101892" w:rsidRDefault="007568FF" w:rsidP="00587468">
            <w:pPr>
              <w:widowControl w:val="0"/>
              <w:tabs>
                <w:tab w:val="left" w:pos="220"/>
                <w:tab w:val="left" w:pos="720"/>
              </w:tabs>
              <w:autoSpaceDE w:val="0"/>
              <w:autoSpaceDN w:val="0"/>
              <w:adjustRightInd w:val="0"/>
              <w:rPr>
                <w:sz w:val="24"/>
                <w:szCs w:val="24"/>
              </w:rPr>
            </w:pPr>
            <w:r w:rsidRPr="00101892">
              <w:rPr>
                <w:sz w:val="24"/>
                <w:szCs w:val="24"/>
              </w:rPr>
              <w:t>PSY 691 1</w:t>
            </w:r>
            <w:r w:rsidRPr="00101892">
              <w:rPr>
                <w:sz w:val="24"/>
                <w:szCs w:val="24"/>
                <w:vertAlign w:val="superscript"/>
              </w:rPr>
              <w:t>st</w:t>
            </w:r>
            <w:r w:rsidRPr="00101892">
              <w:rPr>
                <w:sz w:val="24"/>
                <w:szCs w:val="24"/>
              </w:rPr>
              <w:t xml:space="preserve"> semester</w:t>
            </w:r>
          </w:p>
        </w:tc>
        <w:tc>
          <w:tcPr>
            <w:tcW w:w="0" w:type="auto"/>
          </w:tcPr>
          <w:p w:rsidR="007568FF" w:rsidRPr="00101892" w:rsidRDefault="007568FF" w:rsidP="00587468">
            <w:pPr>
              <w:widowControl w:val="0"/>
              <w:tabs>
                <w:tab w:val="left" w:pos="220"/>
                <w:tab w:val="left" w:pos="720"/>
              </w:tabs>
              <w:autoSpaceDE w:val="0"/>
              <w:autoSpaceDN w:val="0"/>
              <w:adjustRightInd w:val="0"/>
              <w:rPr>
                <w:sz w:val="24"/>
                <w:szCs w:val="24"/>
              </w:rPr>
            </w:pPr>
            <w:r w:rsidRPr="00101892">
              <w:rPr>
                <w:sz w:val="24"/>
                <w:szCs w:val="24"/>
              </w:rPr>
              <w:t>PSY 691 2</w:t>
            </w:r>
            <w:r w:rsidRPr="00101892">
              <w:rPr>
                <w:sz w:val="24"/>
                <w:szCs w:val="24"/>
                <w:vertAlign w:val="superscript"/>
              </w:rPr>
              <w:t>nd</w:t>
            </w:r>
            <w:r w:rsidRPr="00101892">
              <w:rPr>
                <w:sz w:val="24"/>
                <w:szCs w:val="24"/>
              </w:rPr>
              <w:t xml:space="preserve"> semester</w:t>
            </w:r>
          </w:p>
        </w:tc>
        <w:tc>
          <w:tcPr>
            <w:tcW w:w="0" w:type="auto"/>
          </w:tcPr>
          <w:p w:rsidR="007568FF" w:rsidRPr="00101892" w:rsidRDefault="007568FF" w:rsidP="00587468">
            <w:pPr>
              <w:widowControl w:val="0"/>
              <w:tabs>
                <w:tab w:val="left" w:pos="220"/>
                <w:tab w:val="left" w:pos="720"/>
              </w:tabs>
              <w:autoSpaceDE w:val="0"/>
              <w:autoSpaceDN w:val="0"/>
              <w:adjustRightInd w:val="0"/>
              <w:rPr>
                <w:sz w:val="24"/>
                <w:szCs w:val="24"/>
              </w:rPr>
            </w:pPr>
            <w:r w:rsidRPr="00101892">
              <w:rPr>
                <w:sz w:val="24"/>
                <w:szCs w:val="24"/>
              </w:rPr>
              <w:t>PSY 790 1</w:t>
            </w:r>
            <w:r w:rsidRPr="00101892">
              <w:rPr>
                <w:sz w:val="24"/>
                <w:szCs w:val="24"/>
                <w:vertAlign w:val="superscript"/>
              </w:rPr>
              <w:t>st</w:t>
            </w:r>
            <w:r w:rsidRPr="00101892">
              <w:rPr>
                <w:sz w:val="24"/>
                <w:szCs w:val="24"/>
              </w:rPr>
              <w:t xml:space="preserve"> semester</w:t>
            </w:r>
          </w:p>
        </w:tc>
        <w:tc>
          <w:tcPr>
            <w:tcW w:w="0" w:type="auto"/>
          </w:tcPr>
          <w:p w:rsidR="007568FF" w:rsidRPr="00101892" w:rsidRDefault="007568FF" w:rsidP="00587468">
            <w:pPr>
              <w:widowControl w:val="0"/>
              <w:tabs>
                <w:tab w:val="left" w:pos="220"/>
                <w:tab w:val="left" w:pos="720"/>
              </w:tabs>
              <w:autoSpaceDE w:val="0"/>
              <w:autoSpaceDN w:val="0"/>
              <w:adjustRightInd w:val="0"/>
              <w:rPr>
                <w:sz w:val="24"/>
                <w:szCs w:val="24"/>
              </w:rPr>
            </w:pPr>
            <w:r w:rsidRPr="00101892">
              <w:rPr>
                <w:sz w:val="24"/>
                <w:szCs w:val="24"/>
              </w:rPr>
              <w:t>PSY 790 2</w:t>
            </w:r>
            <w:r w:rsidRPr="00101892">
              <w:rPr>
                <w:sz w:val="24"/>
                <w:szCs w:val="24"/>
                <w:vertAlign w:val="superscript"/>
              </w:rPr>
              <w:t>nd</w:t>
            </w:r>
            <w:r w:rsidRPr="00101892">
              <w:rPr>
                <w:sz w:val="24"/>
                <w:szCs w:val="24"/>
              </w:rPr>
              <w:t xml:space="preserve"> semester</w:t>
            </w:r>
          </w:p>
        </w:tc>
      </w:tr>
      <w:tr w:rsidR="007568FF" w:rsidRPr="00101892" w:rsidTr="00587468">
        <w:tc>
          <w:tcPr>
            <w:tcW w:w="0" w:type="auto"/>
          </w:tcPr>
          <w:p w:rsidR="007568FF" w:rsidRPr="00101892" w:rsidRDefault="007568FF" w:rsidP="00587468">
            <w:pPr>
              <w:widowControl w:val="0"/>
              <w:tabs>
                <w:tab w:val="left" w:pos="220"/>
                <w:tab w:val="left" w:pos="720"/>
              </w:tabs>
              <w:autoSpaceDE w:val="0"/>
              <w:autoSpaceDN w:val="0"/>
              <w:adjustRightInd w:val="0"/>
              <w:rPr>
                <w:sz w:val="24"/>
                <w:szCs w:val="24"/>
              </w:rPr>
            </w:pPr>
            <w:r w:rsidRPr="00101892">
              <w:rPr>
                <w:sz w:val="24"/>
                <w:szCs w:val="24"/>
              </w:rPr>
              <w:t>Criteria for Passing</w:t>
            </w:r>
          </w:p>
        </w:tc>
        <w:tc>
          <w:tcPr>
            <w:tcW w:w="0" w:type="auto"/>
          </w:tcPr>
          <w:p w:rsidR="007568FF" w:rsidRPr="00101892" w:rsidRDefault="007568FF" w:rsidP="00587468">
            <w:pPr>
              <w:widowControl w:val="0"/>
              <w:tabs>
                <w:tab w:val="left" w:pos="220"/>
                <w:tab w:val="left" w:pos="720"/>
              </w:tabs>
              <w:autoSpaceDE w:val="0"/>
              <w:autoSpaceDN w:val="0"/>
              <w:adjustRightInd w:val="0"/>
              <w:rPr>
                <w:sz w:val="24"/>
                <w:szCs w:val="24"/>
              </w:rPr>
            </w:pPr>
            <w:r w:rsidRPr="00101892">
              <w:rPr>
                <w:sz w:val="24"/>
                <w:szCs w:val="24"/>
              </w:rPr>
              <w:t>A 2 score on 2 domains</w:t>
            </w:r>
          </w:p>
        </w:tc>
        <w:tc>
          <w:tcPr>
            <w:tcW w:w="0" w:type="auto"/>
          </w:tcPr>
          <w:p w:rsidR="007568FF" w:rsidRPr="00101892" w:rsidRDefault="007568FF" w:rsidP="00587468">
            <w:pPr>
              <w:widowControl w:val="0"/>
              <w:tabs>
                <w:tab w:val="left" w:pos="220"/>
                <w:tab w:val="left" w:pos="720"/>
              </w:tabs>
              <w:autoSpaceDE w:val="0"/>
              <w:autoSpaceDN w:val="0"/>
              <w:adjustRightInd w:val="0"/>
              <w:rPr>
                <w:sz w:val="24"/>
                <w:szCs w:val="24"/>
              </w:rPr>
            </w:pPr>
            <w:r w:rsidRPr="00101892">
              <w:rPr>
                <w:sz w:val="24"/>
                <w:szCs w:val="24"/>
              </w:rPr>
              <w:t>A score of 2 on 5 domains</w:t>
            </w:r>
          </w:p>
        </w:tc>
        <w:tc>
          <w:tcPr>
            <w:tcW w:w="0" w:type="auto"/>
          </w:tcPr>
          <w:p w:rsidR="007568FF" w:rsidRPr="00101892" w:rsidRDefault="007568FF" w:rsidP="00587468">
            <w:pPr>
              <w:widowControl w:val="0"/>
              <w:tabs>
                <w:tab w:val="left" w:pos="220"/>
                <w:tab w:val="left" w:pos="720"/>
              </w:tabs>
              <w:autoSpaceDE w:val="0"/>
              <w:autoSpaceDN w:val="0"/>
              <w:adjustRightInd w:val="0"/>
              <w:rPr>
                <w:sz w:val="24"/>
                <w:szCs w:val="24"/>
              </w:rPr>
            </w:pPr>
            <w:r w:rsidRPr="00101892">
              <w:rPr>
                <w:sz w:val="24"/>
                <w:szCs w:val="24"/>
              </w:rPr>
              <w:t>A score of 2 on 8 domains</w:t>
            </w:r>
          </w:p>
        </w:tc>
        <w:tc>
          <w:tcPr>
            <w:tcW w:w="0" w:type="auto"/>
          </w:tcPr>
          <w:p w:rsidR="007568FF" w:rsidRPr="00101892" w:rsidRDefault="007568FF" w:rsidP="00587468">
            <w:pPr>
              <w:widowControl w:val="0"/>
              <w:tabs>
                <w:tab w:val="left" w:pos="220"/>
                <w:tab w:val="left" w:pos="720"/>
              </w:tabs>
              <w:autoSpaceDE w:val="0"/>
              <w:autoSpaceDN w:val="0"/>
              <w:adjustRightInd w:val="0"/>
              <w:rPr>
                <w:sz w:val="24"/>
                <w:szCs w:val="24"/>
              </w:rPr>
            </w:pPr>
            <w:r w:rsidRPr="00101892">
              <w:rPr>
                <w:sz w:val="24"/>
                <w:szCs w:val="24"/>
              </w:rPr>
              <w:t>A score 2 on 10 domains</w:t>
            </w:r>
          </w:p>
        </w:tc>
        <w:tc>
          <w:tcPr>
            <w:tcW w:w="0" w:type="auto"/>
          </w:tcPr>
          <w:p w:rsidR="007568FF" w:rsidRPr="00101892" w:rsidRDefault="007568FF" w:rsidP="00587468">
            <w:pPr>
              <w:widowControl w:val="0"/>
              <w:tabs>
                <w:tab w:val="left" w:pos="220"/>
                <w:tab w:val="left" w:pos="720"/>
              </w:tabs>
              <w:autoSpaceDE w:val="0"/>
              <w:autoSpaceDN w:val="0"/>
              <w:adjustRightInd w:val="0"/>
              <w:rPr>
                <w:sz w:val="24"/>
                <w:szCs w:val="24"/>
              </w:rPr>
            </w:pPr>
            <w:r w:rsidRPr="00101892">
              <w:rPr>
                <w:sz w:val="24"/>
                <w:szCs w:val="24"/>
              </w:rPr>
              <w:t xml:space="preserve">A score of 3 on 10 domains </w:t>
            </w:r>
          </w:p>
        </w:tc>
      </w:tr>
    </w:tbl>
    <w:p w:rsidR="001C299A" w:rsidRPr="00101892" w:rsidRDefault="001C299A" w:rsidP="001C299A">
      <w:pPr>
        <w:pStyle w:val="ListParagraph"/>
        <w:autoSpaceDE w:val="0"/>
        <w:autoSpaceDN w:val="0"/>
        <w:adjustRightInd w:val="0"/>
        <w:ind w:left="1440"/>
        <w:rPr>
          <w:sz w:val="24"/>
          <w:szCs w:val="24"/>
        </w:rPr>
      </w:pPr>
    </w:p>
    <w:p w:rsidR="001C299A" w:rsidRPr="00101892" w:rsidRDefault="001C299A" w:rsidP="001C299A">
      <w:pPr>
        <w:pStyle w:val="ListParagraph"/>
        <w:widowControl w:val="0"/>
        <w:tabs>
          <w:tab w:val="left" w:pos="220"/>
          <w:tab w:val="left" w:pos="720"/>
        </w:tabs>
        <w:autoSpaceDE w:val="0"/>
        <w:autoSpaceDN w:val="0"/>
        <w:adjustRightInd w:val="0"/>
        <w:rPr>
          <w:sz w:val="24"/>
          <w:szCs w:val="24"/>
        </w:rPr>
      </w:pPr>
    </w:p>
    <w:p w:rsidR="00C253E7" w:rsidRPr="00101892" w:rsidRDefault="00C253E7" w:rsidP="001C299A">
      <w:pPr>
        <w:widowControl w:val="0"/>
        <w:autoSpaceDE w:val="0"/>
        <w:autoSpaceDN w:val="0"/>
        <w:adjustRightInd w:val="0"/>
        <w:jc w:val="center"/>
        <w:rPr>
          <w:i/>
          <w:sz w:val="24"/>
          <w:szCs w:val="24"/>
        </w:rPr>
      </w:pPr>
    </w:p>
    <w:p w:rsidR="00C253E7" w:rsidRPr="00101892" w:rsidRDefault="00C253E7" w:rsidP="001C299A">
      <w:pPr>
        <w:widowControl w:val="0"/>
        <w:autoSpaceDE w:val="0"/>
        <w:autoSpaceDN w:val="0"/>
        <w:adjustRightInd w:val="0"/>
        <w:jc w:val="center"/>
        <w:rPr>
          <w:i/>
          <w:sz w:val="24"/>
          <w:szCs w:val="24"/>
        </w:rPr>
      </w:pPr>
    </w:p>
    <w:p w:rsidR="00C253E7" w:rsidRPr="00101892" w:rsidRDefault="00C253E7" w:rsidP="001C299A">
      <w:pPr>
        <w:widowControl w:val="0"/>
        <w:autoSpaceDE w:val="0"/>
        <w:autoSpaceDN w:val="0"/>
        <w:adjustRightInd w:val="0"/>
        <w:jc w:val="center"/>
        <w:rPr>
          <w:i/>
          <w:sz w:val="24"/>
          <w:szCs w:val="24"/>
        </w:rPr>
      </w:pPr>
    </w:p>
    <w:p w:rsidR="00C253E7" w:rsidRPr="00101892" w:rsidRDefault="00C253E7" w:rsidP="001C299A">
      <w:pPr>
        <w:widowControl w:val="0"/>
        <w:autoSpaceDE w:val="0"/>
        <w:autoSpaceDN w:val="0"/>
        <w:adjustRightInd w:val="0"/>
        <w:jc w:val="center"/>
        <w:rPr>
          <w:i/>
          <w:sz w:val="24"/>
          <w:szCs w:val="24"/>
        </w:rPr>
      </w:pPr>
    </w:p>
    <w:p w:rsidR="00C253E7" w:rsidRPr="00101892" w:rsidRDefault="00C253E7" w:rsidP="001C299A">
      <w:pPr>
        <w:widowControl w:val="0"/>
        <w:autoSpaceDE w:val="0"/>
        <w:autoSpaceDN w:val="0"/>
        <w:adjustRightInd w:val="0"/>
        <w:jc w:val="center"/>
        <w:rPr>
          <w:sz w:val="24"/>
          <w:szCs w:val="24"/>
        </w:rPr>
      </w:pPr>
      <w:r w:rsidRPr="00101892">
        <w:rPr>
          <w:b/>
          <w:sz w:val="24"/>
          <w:szCs w:val="24"/>
        </w:rPr>
        <w:t xml:space="preserve">SCHOOL PSYCHOLOGY PROGRAM PORTFOLIO </w:t>
      </w:r>
      <w:r w:rsidR="007568FF" w:rsidRPr="00101892">
        <w:rPr>
          <w:b/>
          <w:sz w:val="24"/>
          <w:szCs w:val="24"/>
        </w:rPr>
        <w:t>SCORING GUIDELINES</w:t>
      </w:r>
      <w:r w:rsidR="007568FF" w:rsidRPr="00101892">
        <w:rPr>
          <w:sz w:val="24"/>
          <w:szCs w:val="24"/>
        </w:rPr>
        <w:t xml:space="preserve"> </w:t>
      </w:r>
    </w:p>
    <w:p w:rsidR="001C299A" w:rsidRPr="00101892" w:rsidRDefault="001C299A" w:rsidP="001C299A">
      <w:pPr>
        <w:widowControl w:val="0"/>
        <w:autoSpaceDE w:val="0"/>
        <w:autoSpaceDN w:val="0"/>
        <w:adjustRightInd w:val="0"/>
        <w:jc w:val="center"/>
        <w:rPr>
          <w:b/>
          <w:sz w:val="24"/>
          <w:szCs w:val="24"/>
        </w:rPr>
      </w:pPr>
      <w:r w:rsidRPr="00101892">
        <w:rPr>
          <w:b/>
          <w:sz w:val="24"/>
          <w:szCs w:val="24"/>
        </w:rPr>
        <w:t>Texas A&amp;M University-Commerce</w:t>
      </w:r>
    </w:p>
    <w:p w:rsidR="001C299A" w:rsidRPr="00101892" w:rsidRDefault="001C299A" w:rsidP="001C299A">
      <w:pPr>
        <w:widowControl w:val="0"/>
        <w:autoSpaceDE w:val="0"/>
        <w:autoSpaceDN w:val="0"/>
        <w:adjustRightInd w:val="0"/>
        <w:jc w:val="center"/>
        <w:rPr>
          <w:b/>
          <w:sz w:val="24"/>
          <w:szCs w:val="24"/>
        </w:rPr>
      </w:pPr>
    </w:p>
    <w:p w:rsidR="001C299A" w:rsidRPr="00101892" w:rsidRDefault="001C299A" w:rsidP="001C299A">
      <w:pPr>
        <w:widowControl w:val="0"/>
        <w:autoSpaceDE w:val="0"/>
        <w:autoSpaceDN w:val="0"/>
        <w:adjustRightInd w:val="0"/>
        <w:rPr>
          <w:sz w:val="24"/>
          <w:szCs w:val="24"/>
        </w:rPr>
      </w:pPr>
      <w:r w:rsidRPr="00101892">
        <w:rPr>
          <w:sz w:val="24"/>
          <w:szCs w:val="24"/>
        </w:rPr>
        <w:t>Reviewers will rate competencies within each domain on a 0 – 3 scale:</w:t>
      </w:r>
    </w:p>
    <w:p w:rsidR="001C299A" w:rsidRPr="00101892" w:rsidRDefault="001C299A" w:rsidP="001C299A">
      <w:pPr>
        <w:widowControl w:val="0"/>
        <w:autoSpaceDE w:val="0"/>
        <w:autoSpaceDN w:val="0"/>
        <w:adjustRightInd w:val="0"/>
        <w:rPr>
          <w:sz w:val="24"/>
          <w:szCs w:val="24"/>
        </w:rPr>
      </w:pPr>
    </w:p>
    <w:p w:rsidR="001C299A" w:rsidRPr="00101892" w:rsidRDefault="001C299A" w:rsidP="001C299A">
      <w:pPr>
        <w:widowControl w:val="0"/>
        <w:autoSpaceDE w:val="0"/>
        <w:autoSpaceDN w:val="0"/>
        <w:adjustRightInd w:val="0"/>
        <w:rPr>
          <w:b/>
          <w:sz w:val="24"/>
          <w:szCs w:val="24"/>
        </w:rPr>
      </w:pPr>
      <w:r w:rsidRPr="00101892">
        <w:rPr>
          <w:b/>
          <w:sz w:val="24"/>
          <w:szCs w:val="24"/>
        </w:rPr>
        <w:t>0 pts.</w:t>
      </w:r>
    </w:p>
    <w:p w:rsidR="001C299A" w:rsidRPr="00101892" w:rsidRDefault="001C299A" w:rsidP="001C299A">
      <w:pPr>
        <w:widowControl w:val="0"/>
        <w:autoSpaceDE w:val="0"/>
        <w:autoSpaceDN w:val="0"/>
        <w:adjustRightInd w:val="0"/>
        <w:rPr>
          <w:sz w:val="24"/>
          <w:szCs w:val="24"/>
        </w:rPr>
      </w:pPr>
      <w:r w:rsidRPr="00101892">
        <w:rPr>
          <w:sz w:val="24"/>
          <w:szCs w:val="24"/>
        </w:rPr>
        <w:t>No material or information is provided in order to evaluate the competency</w:t>
      </w:r>
    </w:p>
    <w:p w:rsidR="001C299A" w:rsidRPr="00101892" w:rsidRDefault="001C299A" w:rsidP="001C299A">
      <w:pPr>
        <w:widowControl w:val="0"/>
        <w:autoSpaceDE w:val="0"/>
        <w:autoSpaceDN w:val="0"/>
        <w:adjustRightInd w:val="0"/>
        <w:rPr>
          <w:sz w:val="24"/>
          <w:szCs w:val="24"/>
        </w:rPr>
      </w:pPr>
    </w:p>
    <w:p w:rsidR="001C299A" w:rsidRPr="00101892" w:rsidRDefault="001C299A" w:rsidP="001C299A">
      <w:pPr>
        <w:widowControl w:val="0"/>
        <w:autoSpaceDE w:val="0"/>
        <w:autoSpaceDN w:val="0"/>
        <w:adjustRightInd w:val="0"/>
        <w:rPr>
          <w:b/>
          <w:sz w:val="24"/>
          <w:szCs w:val="24"/>
        </w:rPr>
      </w:pPr>
      <w:r w:rsidRPr="00101892">
        <w:rPr>
          <w:b/>
          <w:sz w:val="24"/>
          <w:szCs w:val="24"/>
        </w:rPr>
        <w:t>1 pt.</w:t>
      </w:r>
    </w:p>
    <w:p w:rsidR="001C299A" w:rsidRPr="00101892" w:rsidRDefault="001C299A" w:rsidP="001C299A">
      <w:pPr>
        <w:widowControl w:val="0"/>
        <w:autoSpaceDE w:val="0"/>
        <w:autoSpaceDN w:val="0"/>
        <w:adjustRightInd w:val="0"/>
        <w:rPr>
          <w:sz w:val="24"/>
          <w:szCs w:val="24"/>
        </w:rPr>
      </w:pPr>
      <w:r w:rsidRPr="00101892">
        <w:rPr>
          <w:sz w:val="24"/>
          <w:szCs w:val="24"/>
        </w:rPr>
        <w:t>Narrative and artifacts have no obvious relevance to the competency; Demonstrates limited depth of experience, knowledge, understanding, or skill in the competency; the explanation for how experiences develop competencies is poorly integrated, poorly developed, or poorly documented; Significant writing, grammar, and/or spelling errors in narrative.</w:t>
      </w:r>
    </w:p>
    <w:p w:rsidR="001C299A" w:rsidRPr="00101892" w:rsidRDefault="001C299A" w:rsidP="001C299A">
      <w:pPr>
        <w:widowControl w:val="0"/>
        <w:autoSpaceDE w:val="0"/>
        <w:autoSpaceDN w:val="0"/>
        <w:adjustRightInd w:val="0"/>
        <w:rPr>
          <w:sz w:val="24"/>
          <w:szCs w:val="24"/>
        </w:rPr>
      </w:pPr>
    </w:p>
    <w:p w:rsidR="001C299A" w:rsidRPr="00101892" w:rsidRDefault="001C299A" w:rsidP="001C299A">
      <w:pPr>
        <w:widowControl w:val="0"/>
        <w:autoSpaceDE w:val="0"/>
        <w:autoSpaceDN w:val="0"/>
        <w:adjustRightInd w:val="0"/>
        <w:rPr>
          <w:b/>
          <w:sz w:val="24"/>
          <w:szCs w:val="24"/>
        </w:rPr>
      </w:pPr>
      <w:r w:rsidRPr="00101892">
        <w:rPr>
          <w:b/>
          <w:sz w:val="24"/>
          <w:szCs w:val="24"/>
        </w:rPr>
        <w:t>2 pts.</w:t>
      </w:r>
    </w:p>
    <w:p w:rsidR="001C299A" w:rsidRPr="00101892" w:rsidRDefault="001C299A" w:rsidP="001C299A">
      <w:pPr>
        <w:widowControl w:val="0"/>
        <w:autoSpaceDE w:val="0"/>
        <w:autoSpaceDN w:val="0"/>
        <w:adjustRightInd w:val="0"/>
        <w:rPr>
          <w:sz w:val="24"/>
          <w:szCs w:val="24"/>
        </w:rPr>
      </w:pPr>
      <w:r w:rsidRPr="00101892">
        <w:rPr>
          <w:sz w:val="24"/>
          <w:szCs w:val="24"/>
        </w:rPr>
        <w:t>Narrative effectively integrates experiences and persuasively demonstrates how these support competencies. Artifacts are of good quality and provide evidence for the competencies. Writing, grammar, and spelling is good.</w:t>
      </w:r>
    </w:p>
    <w:p w:rsidR="001C299A" w:rsidRPr="00101892" w:rsidRDefault="001C299A" w:rsidP="001C299A">
      <w:pPr>
        <w:pStyle w:val="ListParagraph"/>
        <w:autoSpaceDE w:val="0"/>
        <w:autoSpaceDN w:val="0"/>
        <w:adjustRightInd w:val="0"/>
        <w:ind w:left="1440"/>
        <w:rPr>
          <w:sz w:val="24"/>
          <w:szCs w:val="24"/>
        </w:rPr>
      </w:pPr>
    </w:p>
    <w:p w:rsidR="001C299A" w:rsidRPr="00101892" w:rsidRDefault="001C299A" w:rsidP="001C299A">
      <w:pPr>
        <w:autoSpaceDE w:val="0"/>
        <w:autoSpaceDN w:val="0"/>
        <w:adjustRightInd w:val="0"/>
        <w:rPr>
          <w:b/>
          <w:sz w:val="24"/>
          <w:szCs w:val="24"/>
        </w:rPr>
      </w:pPr>
      <w:r w:rsidRPr="00101892">
        <w:rPr>
          <w:b/>
          <w:sz w:val="24"/>
          <w:szCs w:val="24"/>
        </w:rPr>
        <w:t>3 pts</w:t>
      </w:r>
    </w:p>
    <w:p w:rsidR="001C299A" w:rsidRPr="00101892" w:rsidRDefault="001C299A" w:rsidP="001C299A">
      <w:pPr>
        <w:autoSpaceDE w:val="0"/>
        <w:autoSpaceDN w:val="0"/>
        <w:adjustRightInd w:val="0"/>
        <w:rPr>
          <w:sz w:val="24"/>
          <w:szCs w:val="24"/>
        </w:rPr>
      </w:pPr>
      <w:r w:rsidRPr="00101892">
        <w:rPr>
          <w:sz w:val="24"/>
          <w:szCs w:val="24"/>
        </w:rPr>
        <w:t>Narrative exemplary and effectively integrates experiences and persuasively demonstrates how these support competencies. Artifacts are of excellent quality and provide strong evidence for the competencies. Writing, grammar, and spelling is excellent.</w:t>
      </w:r>
    </w:p>
    <w:p w:rsidR="001C299A" w:rsidRPr="00101892" w:rsidRDefault="001C299A" w:rsidP="001C299A">
      <w:pPr>
        <w:widowControl w:val="0"/>
        <w:autoSpaceDE w:val="0"/>
        <w:autoSpaceDN w:val="0"/>
        <w:adjustRightInd w:val="0"/>
        <w:rPr>
          <w:sz w:val="24"/>
          <w:szCs w:val="24"/>
        </w:rPr>
      </w:pPr>
    </w:p>
    <w:p w:rsidR="001C299A" w:rsidRPr="00101892" w:rsidRDefault="001C299A" w:rsidP="001C299A">
      <w:pPr>
        <w:widowControl w:val="0"/>
        <w:autoSpaceDE w:val="0"/>
        <w:autoSpaceDN w:val="0"/>
        <w:adjustRightInd w:val="0"/>
        <w:rPr>
          <w:b/>
          <w:sz w:val="24"/>
          <w:szCs w:val="24"/>
        </w:rPr>
      </w:pPr>
      <w:r w:rsidRPr="00101892">
        <w:rPr>
          <w:b/>
          <w:sz w:val="24"/>
          <w:szCs w:val="24"/>
        </w:rPr>
        <w:t>Evaluation Timelines</w:t>
      </w:r>
    </w:p>
    <w:p w:rsidR="001C299A" w:rsidRPr="00101892" w:rsidRDefault="001C299A" w:rsidP="001C299A">
      <w:pPr>
        <w:widowControl w:val="0"/>
        <w:autoSpaceDE w:val="0"/>
        <w:autoSpaceDN w:val="0"/>
        <w:adjustRightInd w:val="0"/>
        <w:rPr>
          <w:b/>
          <w:sz w:val="24"/>
          <w:szCs w:val="24"/>
        </w:rPr>
      </w:pPr>
      <w:r w:rsidRPr="00101892">
        <w:rPr>
          <w:sz w:val="24"/>
          <w:szCs w:val="24"/>
        </w:rPr>
        <w:t xml:space="preserve">Completed domains will be submitted by </w:t>
      </w:r>
      <w:r w:rsidRPr="00101892">
        <w:rPr>
          <w:b/>
          <w:sz w:val="24"/>
          <w:szCs w:val="24"/>
        </w:rPr>
        <w:t>week 10 of the semester in their respective courses</w:t>
      </w:r>
      <w:r w:rsidRPr="00101892">
        <w:rPr>
          <w:sz w:val="24"/>
          <w:szCs w:val="24"/>
        </w:rPr>
        <w:t>. Domains will be submitted in the following courses: PSY 506, PSY 691 (each semester), and PSY 790. Program faculty will review documents and provide feedback prior to the conclusion of each semester.</w:t>
      </w:r>
    </w:p>
    <w:p w:rsidR="001C299A" w:rsidRPr="00101892" w:rsidRDefault="001C299A" w:rsidP="001C299A">
      <w:pPr>
        <w:autoSpaceDE w:val="0"/>
        <w:autoSpaceDN w:val="0"/>
        <w:adjustRightInd w:val="0"/>
        <w:rPr>
          <w:sz w:val="24"/>
          <w:szCs w:val="24"/>
        </w:rPr>
      </w:pPr>
    </w:p>
    <w:p w:rsidR="001C299A" w:rsidRPr="00101892" w:rsidRDefault="001C299A" w:rsidP="001C299A">
      <w:pPr>
        <w:rPr>
          <w:b/>
          <w:sz w:val="24"/>
          <w:szCs w:val="24"/>
        </w:rPr>
      </w:pPr>
      <w:r w:rsidRPr="00101892">
        <w:rPr>
          <w:b/>
          <w:sz w:val="24"/>
          <w:szCs w:val="24"/>
        </w:rPr>
        <w:t>Timelines:</w:t>
      </w:r>
    </w:p>
    <w:tbl>
      <w:tblPr>
        <w:tblStyle w:val="TableGrid"/>
        <w:tblW w:w="0" w:type="auto"/>
        <w:tblInd w:w="108" w:type="dxa"/>
        <w:tblLook w:val="04A0" w:firstRow="1" w:lastRow="0" w:firstColumn="1" w:lastColumn="0" w:noHBand="0" w:noVBand="1"/>
      </w:tblPr>
      <w:tblGrid>
        <w:gridCol w:w="1617"/>
        <w:gridCol w:w="1594"/>
        <w:gridCol w:w="1710"/>
        <w:gridCol w:w="1710"/>
        <w:gridCol w:w="1656"/>
        <w:gridCol w:w="1757"/>
      </w:tblGrid>
      <w:tr w:rsidR="001C299A" w:rsidRPr="00101892" w:rsidTr="000A18FD">
        <w:tc>
          <w:tcPr>
            <w:tcW w:w="0" w:type="auto"/>
          </w:tcPr>
          <w:p w:rsidR="001C299A" w:rsidRPr="00101892" w:rsidRDefault="001C299A" w:rsidP="000A18FD">
            <w:pPr>
              <w:widowControl w:val="0"/>
              <w:tabs>
                <w:tab w:val="left" w:pos="220"/>
                <w:tab w:val="left" w:pos="720"/>
              </w:tabs>
              <w:autoSpaceDE w:val="0"/>
              <w:autoSpaceDN w:val="0"/>
              <w:adjustRightInd w:val="0"/>
              <w:rPr>
                <w:sz w:val="24"/>
                <w:szCs w:val="24"/>
              </w:rPr>
            </w:pPr>
            <w:r w:rsidRPr="00101892">
              <w:rPr>
                <w:sz w:val="24"/>
                <w:szCs w:val="24"/>
              </w:rPr>
              <w:t>Checkpoint</w:t>
            </w:r>
          </w:p>
        </w:tc>
        <w:tc>
          <w:tcPr>
            <w:tcW w:w="0" w:type="auto"/>
          </w:tcPr>
          <w:p w:rsidR="001C299A" w:rsidRPr="00101892" w:rsidRDefault="001C299A" w:rsidP="000A18FD">
            <w:pPr>
              <w:widowControl w:val="0"/>
              <w:tabs>
                <w:tab w:val="left" w:pos="220"/>
                <w:tab w:val="left" w:pos="720"/>
              </w:tabs>
              <w:autoSpaceDE w:val="0"/>
              <w:autoSpaceDN w:val="0"/>
              <w:adjustRightInd w:val="0"/>
              <w:jc w:val="center"/>
              <w:rPr>
                <w:sz w:val="24"/>
                <w:szCs w:val="24"/>
              </w:rPr>
            </w:pPr>
            <w:r w:rsidRPr="00101892">
              <w:rPr>
                <w:sz w:val="24"/>
                <w:szCs w:val="24"/>
              </w:rPr>
              <w:t>1</w:t>
            </w:r>
          </w:p>
        </w:tc>
        <w:tc>
          <w:tcPr>
            <w:tcW w:w="0" w:type="auto"/>
          </w:tcPr>
          <w:p w:rsidR="001C299A" w:rsidRPr="00101892" w:rsidRDefault="001C299A" w:rsidP="000A18FD">
            <w:pPr>
              <w:widowControl w:val="0"/>
              <w:tabs>
                <w:tab w:val="left" w:pos="220"/>
                <w:tab w:val="left" w:pos="720"/>
              </w:tabs>
              <w:autoSpaceDE w:val="0"/>
              <w:autoSpaceDN w:val="0"/>
              <w:adjustRightInd w:val="0"/>
              <w:jc w:val="center"/>
              <w:rPr>
                <w:sz w:val="24"/>
                <w:szCs w:val="24"/>
              </w:rPr>
            </w:pPr>
            <w:r w:rsidRPr="00101892">
              <w:rPr>
                <w:sz w:val="24"/>
                <w:szCs w:val="24"/>
              </w:rPr>
              <w:t>2</w:t>
            </w:r>
          </w:p>
        </w:tc>
        <w:tc>
          <w:tcPr>
            <w:tcW w:w="0" w:type="auto"/>
          </w:tcPr>
          <w:p w:rsidR="001C299A" w:rsidRPr="00101892" w:rsidRDefault="001C299A" w:rsidP="000A18FD">
            <w:pPr>
              <w:widowControl w:val="0"/>
              <w:tabs>
                <w:tab w:val="left" w:pos="220"/>
                <w:tab w:val="left" w:pos="720"/>
              </w:tabs>
              <w:autoSpaceDE w:val="0"/>
              <w:autoSpaceDN w:val="0"/>
              <w:adjustRightInd w:val="0"/>
              <w:jc w:val="center"/>
              <w:rPr>
                <w:sz w:val="24"/>
                <w:szCs w:val="24"/>
              </w:rPr>
            </w:pPr>
            <w:r w:rsidRPr="00101892">
              <w:rPr>
                <w:sz w:val="24"/>
                <w:szCs w:val="24"/>
              </w:rPr>
              <w:t>3</w:t>
            </w:r>
          </w:p>
        </w:tc>
        <w:tc>
          <w:tcPr>
            <w:tcW w:w="0" w:type="auto"/>
          </w:tcPr>
          <w:p w:rsidR="001C299A" w:rsidRPr="00101892" w:rsidRDefault="001C299A" w:rsidP="000A18FD">
            <w:pPr>
              <w:widowControl w:val="0"/>
              <w:tabs>
                <w:tab w:val="left" w:pos="220"/>
                <w:tab w:val="left" w:pos="720"/>
              </w:tabs>
              <w:autoSpaceDE w:val="0"/>
              <w:autoSpaceDN w:val="0"/>
              <w:adjustRightInd w:val="0"/>
              <w:jc w:val="center"/>
              <w:rPr>
                <w:sz w:val="24"/>
                <w:szCs w:val="24"/>
              </w:rPr>
            </w:pPr>
            <w:r w:rsidRPr="00101892">
              <w:rPr>
                <w:sz w:val="24"/>
                <w:szCs w:val="24"/>
              </w:rPr>
              <w:t>4</w:t>
            </w:r>
          </w:p>
        </w:tc>
        <w:tc>
          <w:tcPr>
            <w:tcW w:w="0" w:type="auto"/>
          </w:tcPr>
          <w:p w:rsidR="001C299A" w:rsidRPr="00101892" w:rsidRDefault="001C299A" w:rsidP="000A18FD">
            <w:pPr>
              <w:widowControl w:val="0"/>
              <w:tabs>
                <w:tab w:val="left" w:pos="220"/>
                <w:tab w:val="left" w:pos="720"/>
              </w:tabs>
              <w:autoSpaceDE w:val="0"/>
              <w:autoSpaceDN w:val="0"/>
              <w:adjustRightInd w:val="0"/>
              <w:jc w:val="center"/>
              <w:rPr>
                <w:sz w:val="24"/>
                <w:szCs w:val="24"/>
              </w:rPr>
            </w:pPr>
            <w:r w:rsidRPr="00101892">
              <w:rPr>
                <w:sz w:val="24"/>
                <w:szCs w:val="24"/>
              </w:rPr>
              <w:t>5</w:t>
            </w:r>
          </w:p>
        </w:tc>
      </w:tr>
      <w:tr w:rsidR="001C299A" w:rsidRPr="00101892" w:rsidTr="000A18FD">
        <w:tc>
          <w:tcPr>
            <w:tcW w:w="0" w:type="auto"/>
          </w:tcPr>
          <w:p w:rsidR="001C299A" w:rsidRPr="00101892" w:rsidRDefault="001C299A" w:rsidP="000A18FD">
            <w:pPr>
              <w:widowControl w:val="0"/>
              <w:tabs>
                <w:tab w:val="left" w:pos="220"/>
                <w:tab w:val="left" w:pos="720"/>
              </w:tabs>
              <w:autoSpaceDE w:val="0"/>
              <w:autoSpaceDN w:val="0"/>
              <w:adjustRightInd w:val="0"/>
              <w:rPr>
                <w:sz w:val="24"/>
                <w:szCs w:val="24"/>
              </w:rPr>
            </w:pPr>
            <w:r w:rsidRPr="00101892">
              <w:rPr>
                <w:sz w:val="24"/>
                <w:szCs w:val="24"/>
              </w:rPr>
              <w:t>Deadline</w:t>
            </w:r>
          </w:p>
        </w:tc>
        <w:tc>
          <w:tcPr>
            <w:tcW w:w="0" w:type="auto"/>
          </w:tcPr>
          <w:p w:rsidR="001C299A" w:rsidRPr="00101892" w:rsidRDefault="001C299A" w:rsidP="000A18FD">
            <w:pPr>
              <w:widowControl w:val="0"/>
              <w:tabs>
                <w:tab w:val="left" w:pos="220"/>
                <w:tab w:val="left" w:pos="720"/>
              </w:tabs>
              <w:autoSpaceDE w:val="0"/>
              <w:autoSpaceDN w:val="0"/>
              <w:adjustRightInd w:val="0"/>
              <w:rPr>
                <w:sz w:val="24"/>
                <w:szCs w:val="24"/>
              </w:rPr>
            </w:pPr>
            <w:r w:rsidRPr="00101892">
              <w:rPr>
                <w:sz w:val="24"/>
                <w:szCs w:val="24"/>
              </w:rPr>
              <w:t>PSY 506</w:t>
            </w:r>
          </w:p>
        </w:tc>
        <w:tc>
          <w:tcPr>
            <w:tcW w:w="0" w:type="auto"/>
          </w:tcPr>
          <w:p w:rsidR="001C299A" w:rsidRPr="00101892" w:rsidRDefault="001C299A" w:rsidP="000A18FD">
            <w:pPr>
              <w:widowControl w:val="0"/>
              <w:tabs>
                <w:tab w:val="left" w:pos="220"/>
                <w:tab w:val="left" w:pos="720"/>
              </w:tabs>
              <w:autoSpaceDE w:val="0"/>
              <w:autoSpaceDN w:val="0"/>
              <w:adjustRightInd w:val="0"/>
              <w:rPr>
                <w:sz w:val="24"/>
                <w:szCs w:val="24"/>
              </w:rPr>
            </w:pPr>
            <w:r w:rsidRPr="00101892">
              <w:rPr>
                <w:sz w:val="24"/>
                <w:szCs w:val="24"/>
              </w:rPr>
              <w:t>PSY 691 1</w:t>
            </w:r>
            <w:r w:rsidRPr="00101892">
              <w:rPr>
                <w:sz w:val="24"/>
                <w:szCs w:val="24"/>
                <w:vertAlign w:val="superscript"/>
              </w:rPr>
              <w:t>st</w:t>
            </w:r>
            <w:r w:rsidRPr="00101892">
              <w:rPr>
                <w:sz w:val="24"/>
                <w:szCs w:val="24"/>
              </w:rPr>
              <w:t xml:space="preserve"> semester</w:t>
            </w:r>
          </w:p>
        </w:tc>
        <w:tc>
          <w:tcPr>
            <w:tcW w:w="0" w:type="auto"/>
          </w:tcPr>
          <w:p w:rsidR="001C299A" w:rsidRPr="00101892" w:rsidRDefault="001C299A" w:rsidP="000A18FD">
            <w:pPr>
              <w:widowControl w:val="0"/>
              <w:tabs>
                <w:tab w:val="left" w:pos="220"/>
                <w:tab w:val="left" w:pos="720"/>
              </w:tabs>
              <w:autoSpaceDE w:val="0"/>
              <w:autoSpaceDN w:val="0"/>
              <w:adjustRightInd w:val="0"/>
              <w:rPr>
                <w:sz w:val="24"/>
                <w:szCs w:val="24"/>
              </w:rPr>
            </w:pPr>
            <w:r w:rsidRPr="00101892">
              <w:rPr>
                <w:sz w:val="24"/>
                <w:szCs w:val="24"/>
              </w:rPr>
              <w:t>PSY 691 2</w:t>
            </w:r>
            <w:r w:rsidRPr="00101892">
              <w:rPr>
                <w:sz w:val="24"/>
                <w:szCs w:val="24"/>
                <w:vertAlign w:val="superscript"/>
              </w:rPr>
              <w:t>nd</w:t>
            </w:r>
            <w:r w:rsidRPr="00101892">
              <w:rPr>
                <w:sz w:val="24"/>
                <w:szCs w:val="24"/>
              </w:rPr>
              <w:t xml:space="preserve"> semester</w:t>
            </w:r>
          </w:p>
        </w:tc>
        <w:tc>
          <w:tcPr>
            <w:tcW w:w="0" w:type="auto"/>
          </w:tcPr>
          <w:p w:rsidR="001C299A" w:rsidRPr="00101892" w:rsidRDefault="001C299A" w:rsidP="000A18FD">
            <w:pPr>
              <w:widowControl w:val="0"/>
              <w:tabs>
                <w:tab w:val="left" w:pos="220"/>
                <w:tab w:val="left" w:pos="720"/>
              </w:tabs>
              <w:autoSpaceDE w:val="0"/>
              <w:autoSpaceDN w:val="0"/>
              <w:adjustRightInd w:val="0"/>
              <w:rPr>
                <w:sz w:val="24"/>
                <w:szCs w:val="24"/>
              </w:rPr>
            </w:pPr>
            <w:r w:rsidRPr="00101892">
              <w:rPr>
                <w:sz w:val="24"/>
                <w:szCs w:val="24"/>
              </w:rPr>
              <w:t>PSY 790 1</w:t>
            </w:r>
            <w:r w:rsidRPr="00101892">
              <w:rPr>
                <w:sz w:val="24"/>
                <w:szCs w:val="24"/>
                <w:vertAlign w:val="superscript"/>
              </w:rPr>
              <w:t>st</w:t>
            </w:r>
            <w:r w:rsidRPr="00101892">
              <w:rPr>
                <w:sz w:val="24"/>
                <w:szCs w:val="24"/>
              </w:rPr>
              <w:t xml:space="preserve"> semester</w:t>
            </w:r>
          </w:p>
        </w:tc>
        <w:tc>
          <w:tcPr>
            <w:tcW w:w="0" w:type="auto"/>
          </w:tcPr>
          <w:p w:rsidR="001C299A" w:rsidRPr="00101892" w:rsidRDefault="001C299A" w:rsidP="000A18FD">
            <w:pPr>
              <w:widowControl w:val="0"/>
              <w:tabs>
                <w:tab w:val="left" w:pos="220"/>
                <w:tab w:val="left" w:pos="720"/>
              </w:tabs>
              <w:autoSpaceDE w:val="0"/>
              <w:autoSpaceDN w:val="0"/>
              <w:adjustRightInd w:val="0"/>
              <w:rPr>
                <w:sz w:val="24"/>
                <w:szCs w:val="24"/>
              </w:rPr>
            </w:pPr>
            <w:r w:rsidRPr="00101892">
              <w:rPr>
                <w:sz w:val="24"/>
                <w:szCs w:val="24"/>
              </w:rPr>
              <w:t>PSY 790 2</w:t>
            </w:r>
            <w:r w:rsidRPr="00101892">
              <w:rPr>
                <w:sz w:val="24"/>
                <w:szCs w:val="24"/>
                <w:vertAlign w:val="superscript"/>
              </w:rPr>
              <w:t>nd</w:t>
            </w:r>
            <w:r w:rsidRPr="00101892">
              <w:rPr>
                <w:sz w:val="24"/>
                <w:szCs w:val="24"/>
              </w:rPr>
              <w:t xml:space="preserve"> semester</w:t>
            </w:r>
          </w:p>
        </w:tc>
      </w:tr>
      <w:tr w:rsidR="001C299A" w:rsidRPr="00101892" w:rsidTr="000A18FD">
        <w:tc>
          <w:tcPr>
            <w:tcW w:w="0" w:type="auto"/>
          </w:tcPr>
          <w:p w:rsidR="001C299A" w:rsidRPr="00101892" w:rsidRDefault="001C299A" w:rsidP="000A18FD">
            <w:pPr>
              <w:widowControl w:val="0"/>
              <w:tabs>
                <w:tab w:val="left" w:pos="220"/>
                <w:tab w:val="left" w:pos="720"/>
              </w:tabs>
              <w:autoSpaceDE w:val="0"/>
              <w:autoSpaceDN w:val="0"/>
              <w:adjustRightInd w:val="0"/>
              <w:rPr>
                <w:sz w:val="24"/>
                <w:szCs w:val="24"/>
              </w:rPr>
            </w:pPr>
            <w:r w:rsidRPr="00101892">
              <w:rPr>
                <w:sz w:val="24"/>
                <w:szCs w:val="24"/>
              </w:rPr>
              <w:t>Criteria for Passing</w:t>
            </w:r>
          </w:p>
        </w:tc>
        <w:tc>
          <w:tcPr>
            <w:tcW w:w="0" w:type="auto"/>
          </w:tcPr>
          <w:p w:rsidR="001C299A" w:rsidRPr="00101892" w:rsidRDefault="001C299A" w:rsidP="000A18FD">
            <w:pPr>
              <w:widowControl w:val="0"/>
              <w:tabs>
                <w:tab w:val="left" w:pos="220"/>
                <w:tab w:val="left" w:pos="720"/>
              </w:tabs>
              <w:autoSpaceDE w:val="0"/>
              <w:autoSpaceDN w:val="0"/>
              <w:adjustRightInd w:val="0"/>
              <w:rPr>
                <w:sz w:val="24"/>
                <w:szCs w:val="24"/>
              </w:rPr>
            </w:pPr>
            <w:r w:rsidRPr="00101892">
              <w:rPr>
                <w:sz w:val="24"/>
                <w:szCs w:val="24"/>
              </w:rPr>
              <w:t>A 2 score on 2 domains</w:t>
            </w:r>
          </w:p>
        </w:tc>
        <w:tc>
          <w:tcPr>
            <w:tcW w:w="0" w:type="auto"/>
          </w:tcPr>
          <w:p w:rsidR="001C299A" w:rsidRPr="00101892" w:rsidRDefault="001C299A" w:rsidP="000A18FD">
            <w:pPr>
              <w:widowControl w:val="0"/>
              <w:tabs>
                <w:tab w:val="left" w:pos="220"/>
                <w:tab w:val="left" w:pos="720"/>
              </w:tabs>
              <w:autoSpaceDE w:val="0"/>
              <w:autoSpaceDN w:val="0"/>
              <w:adjustRightInd w:val="0"/>
              <w:rPr>
                <w:sz w:val="24"/>
                <w:szCs w:val="24"/>
              </w:rPr>
            </w:pPr>
            <w:r w:rsidRPr="00101892">
              <w:rPr>
                <w:sz w:val="24"/>
                <w:szCs w:val="24"/>
              </w:rPr>
              <w:t>A score of 2 on 5 domains</w:t>
            </w:r>
          </w:p>
        </w:tc>
        <w:tc>
          <w:tcPr>
            <w:tcW w:w="0" w:type="auto"/>
          </w:tcPr>
          <w:p w:rsidR="001C299A" w:rsidRPr="00101892" w:rsidRDefault="001C299A" w:rsidP="000A18FD">
            <w:pPr>
              <w:widowControl w:val="0"/>
              <w:tabs>
                <w:tab w:val="left" w:pos="220"/>
                <w:tab w:val="left" w:pos="720"/>
              </w:tabs>
              <w:autoSpaceDE w:val="0"/>
              <w:autoSpaceDN w:val="0"/>
              <w:adjustRightInd w:val="0"/>
              <w:rPr>
                <w:sz w:val="24"/>
                <w:szCs w:val="24"/>
              </w:rPr>
            </w:pPr>
            <w:r w:rsidRPr="00101892">
              <w:rPr>
                <w:sz w:val="24"/>
                <w:szCs w:val="24"/>
              </w:rPr>
              <w:t>A score of 2 on 8 domains</w:t>
            </w:r>
          </w:p>
        </w:tc>
        <w:tc>
          <w:tcPr>
            <w:tcW w:w="0" w:type="auto"/>
          </w:tcPr>
          <w:p w:rsidR="001C299A" w:rsidRPr="00101892" w:rsidRDefault="001C299A" w:rsidP="000A18FD">
            <w:pPr>
              <w:widowControl w:val="0"/>
              <w:tabs>
                <w:tab w:val="left" w:pos="220"/>
                <w:tab w:val="left" w:pos="720"/>
              </w:tabs>
              <w:autoSpaceDE w:val="0"/>
              <w:autoSpaceDN w:val="0"/>
              <w:adjustRightInd w:val="0"/>
              <w:rPr>
                <w:sz w:val="24"/>
                <w:szCs w:val="24"/>
              </w:rPr>
            </w:pPr>
            <w:r w:rsidRPr="00101892">
              <w:rPr>
                <w:sz w:val="24"/>
                <w:szCs w:val="24"/>
              </w:rPr>
              <w:t>A score 2 on 10 domains</w:t>
            </w:r>
          </w:p>
        </w:tc>
        <w:tc>
          <w:tcPr>
            <w:tcW w:w="0" w:type="auto"/>
          </w:tcPr>
          <w:p w:rsidR="001C299A" w:rsidRPr="00101892" w:rsidRDefault="001C299A" w:rsidP="000A18FD">
            <w:pPr>
              <w:widowControl w:val="0"/>
              <w:tabs>
                <w:tab w:val="left" w:pos="220"/>
                <w:tab w:val="left" w:pos="720"/>
              </w:tabs>
              <w:autoSpaceDE w:val="0"/>
              <w:autoSpaceDN w:val="0"/>
              <w:adjustRightInd w:val="0"/>
              <w:rPr>
                <w:sz w:val="24"/>
                <w:szCs w:val="24"/>
              </w:rPr>
            </w:pPr>
            <w:r w:rsidRPr="00101892">
              <w:rPr>
                <w:sz w:val="24"/>
                <w:szCs w:val="24"/>
              </w:rPr>
              <w:t xml:space="preserve">A score of 3 on 10 domains </w:t>
            </w:r>
          </w:p>
        </w:tc>
      </w:tr>
    </w:tbl>
    <w:p w:rsidR="001C299A" w:rsidRPr="00101892" w:rsidRDefault="001C299A" w:rsidP="001C299A">
      <w:pPr>
        <w:rPr>
          <w:sz w:val="24"/>
          <w:szCs w:val="24"/>
        </w:rPr>
      </w:pPr>
    </w:p>
    <w:p w:rsidR="001C299A" w:rsidRPr="00101892" w:rsidRDefault="001C299A" w:rsidP="001C299A">
      <w:pPr>
        <w:rPr>
          <w:b/>
        </w:rPr>
      </w:pPr>
    </w:p>
    <w:p w:rsidR="00587468" w:rsidRPr="00101892" w:rsidRDefault="00587468" w:rsidP="001C299A">
      <w:pPr>
        <w:rPr>
          <w:b/>
        </w:rPr>
      </w:pPr>
    </w:p>
    <w:p w:rsidR="00587468" w:rsidRPr="00101892" w:rsidRDefault="00587468" w:rsidP="001C299A">
      <w:pPr>
        <w:rPr>
          <w:b/>
        </w:rPr>
      </w:pPr>
    </w:p>
    <w:p w:rsidR="00587468" w:rsidRPr="00101892" w:rsidRDefault="00587468" w:rsidP="001C299A">
      <w:pPr>
        <w:rPr>
          <w:b/>
        </w:rPr>
      </w:pPr>
    </w:p>
    <w:p w:rsidR="00587468" w:rsidRPr="00101892" w:rsidRDefault="00587468" w:rsidP="001C299A">
      <w:pPr>
        <w:rPr>
          <w:b/>
        </w:rPr>
      </w:pPr>
    </w:p>
    <w:p w:rsidR="00587468" w:rsidRPr="00101892" w:rsidRDefault="00587468" w:rsidP="001C299A">
      <w:pPr>
        <w:rPr>
          <w:b/>
        </w:rPr>
      </w:pPr>
    </w:p>
    <w:p w:rsidR="00587468" w:rsidRPr="00101892" w:rsidRDefault="00587468" w:rsidP="001C299A">
      <w:pPr>
        <w:rPr>
          <w:b/>
        </w:rPr>
      </w:pPr>
    </w:p>
    <w:p w:rsidR="00587468" w:rsidRPr="00101892" w:rsidRDefault="00587468" w:rsidP="001C299A">
      <w:pPr>
        <w:rPr>
          <w:b/>
        </w:rPr>
      </w:pPr>
    </w:p>
    <w:p w:rsidR="00587468" w:rsidRPr="00101892" w:rsidRDefault="00587468" w:rsidP="001C299A">
      <w:pPr>
        <w:rPr>
          <w:b/>
        </w:rPr>
      </w:pPr>
    </w:p>
    <w:p w:rsidR="00587468" w:rsidRPr="00101892" w:rsidRDefault="00587468" w:rsidP="001C299A">
      <w:pPr>
        <w:rPr>
          <w:b/>
        </w:rPr>
      </w:pPr>
    </w:p>
    <w:p w:rsidR="001C299A" w:rsidRPr="00101892" w:rsidRDefault="001C299A" w:rsidP="001C299A">
      <w:pPr>
        <w:rPr>
          <w:b/>
          <w:sz w:val="24"/>
          <w:szCs w:val="24"/>
        </w:rPr>
      </w:pPr>
      <w:r w:rsidRPr="00101892">
        <w:rPr>
          <w:b/>
          <w:sz w:val="24"/>
          <w:szCs w:val="24"/>
        </w:rPr>
        <w:t>Required Components for Program Portfolio</w:t>
      </w:r>
    </w:p>
    <w:p w:rsidR="001C299A" w:rsidRPr="00101892" w:rsidRDefault="001C299A" w:rsidP="001C299A">
      <w:pPr>
        <w:rPr>
          <w:sz w:val="24"/>
          <w:szCs w:val="24"/>
        </w:rPr>
      </w:pPr>
    </w:p>
    <w:tbl>
      <w:tblPr>
        <w:tblStyle w:val="TableGrid"/>
        <w:tblW w:w="0" w:type="auto"/>
        <w:tblInd w:w="108" w:type="dxa"/>
        <w:tblLook w:val="04A0" w:firstRow="1" w:lastRow="0" w:firstColumn="1" w:lastColumn="0" w:noHBand="0" w:noVBand="1"/>
      </w:tblPr>
      <w:tblGrid>
        <w:gridCol w:w="3234"/>
        <w:gridCol w:w="1364"/>
        <w:gridCol w:w="1364"/>
        <w:gridCol w:w="1364"/>
        <w:gridCol w:w="1359"/>
        <w:gridCol w:w="1359"/>
      </w:tblGrid>
      <w:tr w:rsidR="001C299A" w:rsidRPr="00101892" w:rsidTr="00587468">
        <w:tc>
          <w:tcPr>
            <w:tcW w:w="0" w:type="auto"/>
            <w:tcBorders>
              <w:top w:val="single" w:sz="4" w:space="0" w:color="auto"/>
              <w:left w:val="single" w:sz="4" w:space="0" w:color="auto"/>
              <w:bottom w:val="nil"/>
              <w:right w:val="single" w:sz="4" w:space="0" w:color="auto"/>
            </w:tcBorders>
          </w:tcPr>
          <w:p w:rsidR="001C299A" w:rsidRPr="00101892" w:rsidRDefault="001C299A" w:rsidP="000A18FD">
            <w:pPr>
              <w:widowControl w:val="0"/>
              <w:autoSpaceDE w:val="0"/>
              <w:autoSpaceDN w:val="0"/>
              <w:adjustRightInd w:val="0"/>
              <w:rPr>
                <w:sz w:val="24"/>
                <w:szCs w:val="24"/>
              </w:rPr>
            </w:pPr>
          </w:p>
        </w:tc>
        <w:tc>
          <w:tcPr>
            <w:tcW w:w="0" w:type="auto"/>
            <w:tcBorders>
              <w:left w:val="single" w:sz="4" w:space="0" w:color="auto"/>
            </w:tcBorders>
          </w:tcPr>
          <w:p w:rsidR="001C299A" w:rsidRPr="00101892" w:rsidRDefault="001C299A" w:rsidP="000A18FD">
            <w:pPr>
              <w:widowControl w:val="0"/>
              <w:autoSpaceDE w:val="0"/>
              <w:autoSpaceDN w:val="0"/>
              <w:adjustRightInd w:val="0"/>
              <w:jc w:val="center"/>
              <w:rPr>
                <w:sz w:val="24"/>
                <w:szCs w:val="24"/>
              </w:rPr>
            </w:pPr>
            <w:r w:rsidRPr="00101892">
              <w:rPr>
                <w:sz w:val="24"/>
                <w:szCs w:val="24"/>
              </w:rPr>
              <w:t>Checkpoint 1</w:t>
            </w:r>
          </w:p>
        </w:tc>
        <w:tc>
          <w:tcPr>
            <w:tcW w:w="0" w:type="auto"/>
          </w:tcPr>
          <w:p w:rsidR="001C299A" w:rsidRPr="00101892" w:rsidRDefault="001C299A" w:rsidP="000A18FD">
            <w:pPr>
              <w:widowControl w:val="0"/>
              <w:autoSpaceDE w:val="0"/>
              <w:autoSpaceDN w:val="0"/>
              <w:adjustRightInd w:val="0"/>
              <w:jc w:val="center"/>
              <w:rPr>
                <w:sz w:val="24"/>
                <w:szCs w:val="24"/>
              </w:rPr>
            </w:pPr>
            <w:r w:rsidRPr="00101892">
              <w:rPr>
                <w:sz w:val="24"/>
                <w:szCs w:val="24"/>
              </w:rPr>
              <w:t>Checkpoint 2</w:t>
            </w:r>
          </w:p>
        </w:tc>
        <w:tc>
          <w:tcPr>
            <w:tcW w:w="0" w:type="auto"/>
          </w:tcPr>
          <w:p w:rsidR="001C299A" w:rsidRPr="00101892" w:rsidRDefault="001C299A" w:rsidP="000A18FD">
            <w:pPr>
              <w:widowControl w:val="0"/>
              <w:autoSpaceDE w:val="0"/>
              <w:autoSpaceDN w:val="0"/>
              <w:adjustRightInd w:val="0"/>
              <w:jc w:val="center"/>
              <w:rPr>
                <w:sz w:val="24"/>
                <w:szCs w:val="24"/>
              </w:rPr>
            </w:pPr>
            <w:r w:rsidRPr="00101892">
              <w:rPr>
                <w:sz w:val="24"/>
                <w:szCs w:val="24"/>
              </w:rPr>
              <w:t>Checkpoint 3</w:t>
            </w:r>
          </w:p>
        </w:tc>
        <w:tc>
          <w:tcPr>
            <w:tcW w:w="0" w:type="auto"/>
          </w:tcPr>
          <w:p w:rsidR="001C299A" w:rsidRPr="00101892" w:rsidRDefault="001C299A" w:rsidP="000A18FD">
            <w:pPr>
              <w:widowControl w:val="0"/>
              <w:autoSpaceDE w:val="0"/>
              <w:autoSpaceDN w:val="0"/>
              <w:adjustRightInd w:val="0"/>
              <w:jc w:val="center"/>
            </w:pPr>
            <w:r w:rsidRPr="00101892">
              <w:rPr>
                <w:sz w:val="24"/>
                <w:szCs w:val="24"/>
              </w:rPr>
              <w:t xml:space="preserve">Checkpoint </w:t>
            </w:r>
            <w:r w:rsidRPr="00101892">
              <w:t>4</w:t>
            </w:r>
          </w:p>
        </w:tc>
        <w:tc>
          <w:tcPr>
            <w:tcW w:w="0" w:type="auto"/>
          </w:tcPr>
          <w:p w:rsidR="001C299A" w:rsidRPr="00101892" w:rsidRDefault="001C299A" w:rsidP="000A18FD">
            <w:pPr>
              <w:widowControl w:val="0"/>
              <w:autoSpaceDE w:val="0"/>
              <w:autoSpaceDN w:val="0"/>
              <w:adjustRightInd w:val="0"/>
              <w:jc w:val="center"/>
            </w:pPr>
            <w:r w:rsidRPr="00101892">
              <w:rPr>
                <w:sz w:val="24"/>
                <w:szCs w:val="24"/>
              </w:rPr>
              <w:t xml:space="preserve">Checkpoint </w:t>
            </w:r>
            <w:r w:rsidRPr="00101892">
              <w:t>5</w:t>
            </w:r>
          </w:p>
        </w:tc>
      </w:tr>
      <w:tr w:rsidR="001C299A" w:rsidRPr="00101892" w:rsidTr="00587468">
        <w:tc>
          <w:tcPr>
            <w:tcW w:w="0" w:type="auto"/>
            <w:tcBorders>
              <w:top w:val="nil"/>
              <w:left w:val="single" w:sz="4" w:space="0" w:color="auto"/>
              <w:bottom w:val="single" w:sz="4" w:space="0" w:color="auto"/>
              <w:right w:val="single" w:sz="4" w:space="0" w:color="auto"/>
            </w:tcBorders>
          </w:tcPr>
          <w:p w:rsidR="001C299A" w:rsidRPr="00101892" w:rsidRDefault="001C299A" w:rsidP="000A18FD">
            <w:pPr>
              <w:widowControl w:val="0"/>
              <w:autoSpaceDE w:val="0"/>
              <w:autoSpaceDN w:val="0"/>
              <w:adjustRightInd w:val="0"/>
              <w:jc w:val="right"/>
              <w:rPr>
                <w:sz w:val="24"/>
                <w:szCs w:val="24"/>
              </w:rPr>
            </w:pPr>
            <w:r w:rsidRPr="00101892">
              <w:rPr>
                <w:sz w:val="24"/>
                <w:szCs w:val="24"/>
              </w:rPr>
              <w:t>Date:</w:t>
            </w:r>
          </w:p>
        </w:tc>
        <w:tc>
          <w:tcPr>
            <w:tcW w:w="0" w:type="auto"/>
            <w:tcBorders>
              <w:left w:val="single" w:sz="4" w:space="0" w:color="auto"/>
            </w:tcBorders>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pPr>
          </w:p>
        </w:tc>
        <w:tc>
          <w:tcPr>
            <w:tcW w:w="0" w:type="auto"/>
          </w:tcPr>
          <w:p w:rsidR="001C299A" w:rsidRPr="00101892" w:rsidRDefault="001C299A" w:rsidP="000A18FD">
            <w:pPr>
              <w:widowControl w:val="0"/>
              <w:autoSpaceDE w:val="0"/>
              <w:autoSpaceDN w:val="0"/>
              <w:adjustRightInd w:val="0"/>
            </w:pPr>
          </w:p>
        </w:tc>
      </w:tr>
      <w:tr w:rsidR="001C299A" w:rsidRPr="00101892" w:rsidTr="00587468">
        <w:trPr>
          <w:trHeight w:val="800"/>
        </w:trPr>
        <w:tc>
          <w:tcPr>
            <w:tcW w:w="0" w:type="auto"/>
            <w:tcBorders>
              <w:top w:val="single" w:sz="4" w:space="0" w:color="auto"/>
            </w:tcBorders>
          </w:tcPr>
          <w:p w:rsidR="001C299A" w:rsidRPr="00101892" w:rsidRDefault="001C299A" w:rsidP="000A18FD">
            <w:pPr>
              <w:rPr>
                <w:sz w:val="24"/>
                <w:szCs w:val="24"/>
              </w:rPr>
            </w:pPr>
            <w:r w:rsidRPr="00101892">
              <w:rPr>
                <w:sz w:val="24"/>
                <w:szCs w:val="24"/>
              </w:rPr>
              <w:t>Current Resume or Vita</w:t>
            </w: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pPr>
          </w:p>
        </w:tc>
        <w:tc>
          <w:tcPr>
            <w:tcW w:w="0" w:type="auto"/>
          </w:tcPr>
          <w:p w:rsidR="001C299A" w:rsidRPr="00101892" w:rsidRDefault="001C299A" w:rsidP="000A18FD">
            <w:pPr>
              <w:widowControl w:val="0"/>
              <w:autoSpaceDE w:val="0"/>
              <w:autoSpaceDN w:val="0"/>
              <w:adjustRightInd w:val="0"/>
            </w:pPr>
          </w:p>
        </w:tc>
      </w:tr>
      <w:tr w:rsidR="001C299A" w:rsidRPr="00101892" w:rsidTr="00587468">
        <w:trPr>
          <w:trHeight w:val="701"/>
        </w:trPr>
        <w:tc>
          <w:tcPr>
            <w:tcW w:w="0" w:type="auto"/>
          </w:tcPr>
          <w:p w:rsidR="001C299A" w:rsidRPr="00101892" w:rsidRDefault="001C299A" w:rsidP="000A18FD">
            <w:pPr>
              <w:rPr>
                <w:sz w:val="24"/>
                <w:szCs w:val="24"/>
              </w:rPr>
            </w:pPr>
            <w:r w:rsidRPr="00101892">
              <w:rPr>
                <w:sz w:val="24"/>
                <w:szCs w:val="24"/>
              </w:rPr>
              <w:t>Signed Degree Plan</w:t>
            </w: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pPr>
          </w:p>
        </w:tc>
        <w:tc>
          <w:tcPr>
            <w:tcW w:w="0" w:type="auto"/>
          </w:tcPr>
          <w:p w:rsidR="001C299A" w:rsidRPr="00101892" w:rsidRDefault="001C299A" w:rsidP="000A18FD">
            <w:pPr>
              <w:widowControl w:val="0"/>
              <w:autoSpaceDE w:val="0"/>
              <w:autoSpaceDN w:val="0"/>
              <w:adjustRightInd w:val="0"/>
            </w:pPr>
          </w:p>
        </w:tc>
      </w:tr>
      <w:tr w:rsidR="001C299A" w:rsidRPr="00101892" w:rsidTr="00587468">
        <w:trPr>
          <w:trHeight w:val="1151"/>
        </w:trPr>
        <w:tc>
          <w:tcPr>
            <w:tcW w:w="0" w:type="auto"/>
          </w:tcPr>
          <w:p w:rsidR="001C299A" w:rsidRPr="00101892" w:rsidRDefault="001C299A" w:rsidP="000A18FD">
            <w:pPr>
              <w:rPr>
                <w:sz w:val="24"/>
                <w:szCs w:val="24"/>
              </w:rPr>
            </w:pPr>
            <w:r w:rsidRPr="00101892">
              <w:rPr>
                <w:sz w:val="24"/>
                <w:szCs w:val="24"/>
              </w:rPr>
              <w:t>Statement of professional goals and how experiences to date have helped you reach those goals</w:t>
            </w: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pPr>
          </w:p>
        </w:tc>
        <w:tc>
          <w:tcPr>
            <w:tcW w:w="0" w:type="auto"/>
          </w:tcPr>
          <w:p w:rsidR="001C299A" w:rsidRPr="00101892" w:rsidRDefault="001C299A" w:rsidP="000A18FD">
            <w:pPr>
              <w:widowControl w:val="0"/>
              <w:autoSpaceDE w:val="0"/>
              <w:autoSpaceDN w:val="0"/>
              <w:adjustRightInd w:val="0"/>
            </w:pPr>
          </w:p>
        </w:tc>
      </w:tr>
      <w:tr w:rsidR="001C299A" w:rsidRPr="00101892" w:rsidTr="00587468">
        <w:trPr>
          <w:trHeight w:val="908"/>
        </w:trPr>
        <w:tc>
          <w:tcPr>
            <w:tcW w:w="0" w:type="auto"/>
          </w:tcPr>
          <w:p w:rsidR="001C299A" w:rsidRPr="00101892" w:rsidRDefault="001C299A" w:rsidP="000A18FD">
            <w:pPr>
              <w:spacing w:after="200" w:line="276" w:lineRule="auto"/>
              <w:rPr>
                <w:sz w:val="24"/>
                <w:szCs w:val="24"/>
              </w:rPr>
            </w:pPr>
            <w:r w:rsidRPr="00101892">
              <w:rPr>
                <w:sz w:val="24"/>
                <w:szCs w:val="24"/>
              </w:rPr>
              <w:t>Statement of domains you need to continue to develop and a plan for development</w:t>
            </w: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pPr>
          </w:p>
        </w:tc>
        <w:tc>
          <w:tcPr>
            <w:tcW w:w="0" w:type="auto"/>
          </w:tcPr>
          <w:p w:rsidR="001C299A" w:rsidRPr="00101892" w:rsidRDefault="001C299A" w:rsidP="000A18FD">
            <w:pPr>
              <w:widowControl w:val="0"/>
              <w:autoSpaceDE w:val="0"/>
              <w:autoSpaceDN w:val="0"/>
              <w:adjustRightInd w:val="0"/>
            </w:pPr>
          </w:p>
        </w:tc>
      </w:tr>
    </w:tbl>
    <w:p w:rsidR="001C299A" w:rsidRPr="00101892" w:rsidRDefault="001C299A" w:rsidP="001C299A">
      <w:pPr>
        <w:widowControl w:val="0"/>
        <w:autoSpaceDE w:val="0"/>
        <w:autoSpaceDN w:val="0"/>
        <w:adjustRightInd w:val="0"/>
        <w:rPr>
          <w:sz w:val="24"/>
          <w:szCs w:val="24"/>
        </w:rPr>
      </w:pPr>
    </w:p>
    <w:p w:rsidR="001C299A" w:rsidRPr="00101892" w:rsidRDefault="001C299A" w:rsidP="001C299A">
      <w:pPr>
        <w:widowControl w:val="0"/>
        <w:autoSpaceDE w:val="0"/>
        <w:autoSpaceDN w:val="0"/>
        <w:adjustRightInd w:val="0"/>
        <w:rPr>
          <w:sz w:val="24"/>
          <w:szCs w:val="24"/>
        </w:rPr>
      </w:pPr>
      <w:r w:rsidRPr="00101892">
        <w:rPr>
          <w:sz w:val="24"/>
          <w:szCs w:val="24"/>
        </w:rPr>
        <w:t>Reviewer Comments:</w:t>
      </w:r>
    </w:p>
    <w:p w:rsidR="001C299A" w:rsidRPr="00101892" w:rsidRDefault="001C299A" w:rsidP="001C299A">
      <w:pPr>
        <w:rPr>
          <w:b/>
        </w:rPr>
      </w:pPr>
    </w:p>
    <w:p w:rsidR="001C299A" w:rsidRPr="00101892" w:rsidRDefault="001C299A" w:rsidP="001C299A">
      <w:pPr>
        <w:rPr>
          <w:b/>
        </w:rPr>
      </w:pPr>
    </w:p>
    <w:p w:rsidR="001C299A" w:rsidRPr="00101892" w:rsidRDefault="001C299A" w:rsidP="001C299A">
      <w:pPr>
        <w:rPr>
          <w:b/>
          <w:sz w:val="24"/>
          <w:szCs w:val="24"/>
        </w:rPr>
      </w:pPr>
      <w:r w:rsidRPr="00101892">
        <w:rPr>
          <w:b/>
          <w:sz w:val="24"/>
          <w:szCs w:val="24"/>
        </w:rPr>
        <w:t>Domain 1: Data-Based Decision Making and Accountability</w:t>
      </w:r>
    </w:p>
    <w:p w:rsidR="001C299A" w:rsidRPr="00101892" w:rsidRDefault="001C299A" w:rsidP="001C299A">
      <w:pPr>
        <w:widowControl w:val="0"/>
        <w:autoSpaceDE w:val="0"/>
        <w:autoSpaceDN w:val="0"/>
        <w:adjustRightInd w:val="0"/>
        <w:rPr>
          <w:sz w:val="24"/>
          <w:szCs w:val="24"/>
        </w:rPr>
      </w:pPr>
    </w:p>
    <w:tbl>
      <w:tblPr>
        <w:tblStyle w:val="TableGrid"/>
        <w:tblW w:w="0" w:type="auto"/>
        <w:tblInd w:w="108" w:type="dxa"/>
        <w:tblLook w:val="04A0" w:firstRow="1" w:lastRow="0" w:firstColumn="1" w:lastColumn="0" w:noHBand="0" w:noVBand="1"/>
      </w:tblPr>
      <w:tblGrid>
        <w:gridCol w:w="3254"/>
        <w:gridCol w:w="1358"/>
        <w:gridCol w:w="1358"/>
        <w:gridCol w:w="1358"/>
        <w:gridCol w:w="1358"/>
        <w:gridCol w:w="1358"/>
      </w:tblGrid>
      <w:tr w:rsidR="001C299A" w:rsidRPr="00101892" w:rsidTr="000A18FD">
        <w:tc>
          <w:tcPr>
            <w:tcW w:w="0" w:type="auto"/>
            <w:tcBorders>
              <w:top w:val="single" w:sz="4" w:space="0" w:color="auto"/>
              <w:left w:val="single" w:sz="4" w:space="0" w:color="auto"/>
              <w:bottom w:val="nil"/>
              <w:right w:val="single" w:sz="4" w:space="0" w:color="auto"/>
            </w:tcBorders>
          </w:tcPr>
          <w:p w:rsidR="001C299A" w:rsidRPr="00101892" w:rsidRDefault="001C299A" w:rsidP="000A18FD">
            <w:pPr>
              <w:widowControl w:val="0"/>
              <w:autoSpaceDE w:val="0"/>
              <w:autoSpaceDN w:val="0"/>
              <w:adjustRightInd w:val="0"/>
              <w:rPr>
                <w:sz w:val="24"/>
                <w:szCs w:val="24"/>
              </w:rPr>
            </w:pPr>
          </w:p>
        </w:tc>
        <w:tc>
          <w:tcPr>
            <w:tcW w:w="0" w:type="auto"/>
            <w:tcBorders>
              <w:left w:val="single" w:sz="4" w:space="0" w:color="auto"/>
            </w:tcBorders>
          </w:tcPr>
          <w:p w:rsidR="001C299A" w:rsidRPr="00101892" w:rsidRDefault="001C299A" w:rsidP="000A18FD">
            <w:pPr>
              <w:widowControl w:val="0"/>
              <w:autoSpaceDE w:val="0"/>
              <w:autoSpaceDN w:val="0"/>
              <w:adjustRightInd w:val="0"/>
              <w:jc w:val="center"/>
              <w:rPr>
                <w:sz w:val="24"/>
                <w:szCs w:val="24"/>
              </w:rPr>
            </w:pPr>
            <w:r w:rsidRPr="00101892">
              <w:rPr>
                <w:sz w:val="24"/>
                <w:szCs w:val="24"/>
              </w:rPr>
              <w:t>Checkpoint 1</w:t>
            </w:r>
          </w:p>
        </w:tc>
        <w:tc>
          <w:tcPr>
            <w:tcW w:w="0" w:type="auto"/>
          </w:tcPr>
          <w:p w:rsidR="001C299A" w:rsidRPr="00101892" w:rsidRDefault="001C299A" w:rsidP="000A18FD">
            <w:pPr>
              <w:widowControl w:val="0"/>
              <w:autoSpaceDE w:val="0"/>
              <w:autoSpaceDN w:val="0"/>
              <w:adjustRightInd w:val="0"/>
              <w:jc w:val="center"/>
              <w:rPr>
                <w:sz w:val="24"/>
                <w:szCs w:val="24"/>
              </w:rPr>
            </w:pPr>
            <w:r w:rsidRPr="00101892">
              <w:rPr>
                <w:sz w:val="24"/>
                <w:szCs w:val="24"/>
              </w:rPr>
              <w:t>Checkpoint 2</w:t>
            </w:r>
          </w:p>
        </w:tc>
        <w:tc>
          <w:tcPr>
            <w:tcW w:w="0" w:type="auto"/>
          </w:tcPr>
          <w:p w:rsidR="001C299A" w:rsidRPr="00101892" w:rsidRDefault="001C299A" w:rsidP="000A18FD">
            <w:pPr>
              <w:widowControl w:val="0"/>
              <w:autoSpaceDE w:val="0"/>
              <w:autoSpaceDN w:val="0"/>
              <w:adjustRightInd w:val="0"/>
              <w:jc w:val="center"/>
              <w:rPr>
                <w:sz w:val="24"/>
                <w:szCs w:val="24"/>
              </w:rPr>
            </w:pPr>
            <w:r w:rsidRPr="00101892">
              <w:rPr>
                <w:sz w:val="24"/>
                <w:szCs w:val="24"/>
              </w:rPr>
              <w:t>Checkpoint 3</w:t>
            </w:r>
          </w:p>
        </w:tc>
        <w:tc>
          <w:tcPr>
            <w:tcW w:w="0" w:type="auto"/>
          </w:tcPr>
          <w:p w:rsidR="001C299A" w:rsidRPr="00101892" w:rsidRDefault="001C299A" w:rsidP="000A18FD">
            <w:pPr>
              <w:widowControl w:val="0"/>
              <w:autoSpaceDE w:val="0"/>
              <w:autoSpaceDN w:val="0"/>
              <w:adjustRightInd w:val="0"/>
              <w:jc w:val="center"/>
              <w:rPr>
                <w:sz w:val="24"/>
                <w:szCs w:val="24"/>
              </w:rPr>
            </w:pPr>
            <w:r w:rsidRPr="00101892">
              <w:rPr>
                <w:sz w:val="24"/>
                <w:szCs w:val="24"/>
              </w:rPr>
              <w:t>Checkpoint 4</w:t>
            </w:r>
          </w:p>
        </w:tc>
        <w:tc>
          <w:tcPr>
            <w:tcW w:w="0" w:type="auto"/>
          </w:tcPr>
          <w:p w:rsidR="001C299A" w:rsidRPr="00101892" w:rsidRDefault="001C299A" w:rsidP="000A18FD">
            <w:pPr>
              <w:widowControl w:val="0"/>
              <w:autoSpaceDE w:val="0"/>
              <w:autoSpaceDN w:val="0"/>
              <w:adjustRightInd w:val="0"/>
              <w:jc w:val="center"/>
              <w:rPr>
                <w:sz w:val="24"/>
                <w:szCs w:val="24"/>
              </w:rPr>
            </w:pPr>
            <w:r w:rsidRPr="00101892">
              <w:rPr>
                <w:sz w:val="24"/>
                <w:szCs w:val="24"/>
              </w:rPr>
              <w:t>Checkpoint 5</w:t>
            </w:r>
          </w:p>
        </w:tc>
      </w:tr>
      <w:tr w:rsidR="001C299A" w:rsidRPr="00101892" w:rsidTr="000A18FD">
        <w:tc>
          <w:tcPr>
            <w:tcW w:w="0" w:type="auto"/>
            <w:tcBorders>
              <w:top w:val="nil"/>
              <w:left w:val="single" w:sz="4" w:space="0" w:color="auto"/>
              <w:bottom w:val="single" w:sz="4" w:space="0" w:color="auto"/>
              <w:right w:val="single" w:sz="4" w:space="0" w:color="auto"/>
            </w:tcBorders>
            <w:vAlign w:val="center"/>
          </w:tcPr>
          <w:p w:rsidR="001C299A" w:rsidRPr="00101892" w:rsidRDefault="001C299A" w:rsidP="000A18FD">
            <w:pPr>
              <w:widowControl w:val="0"/>
              <w:autoSpaceDE w:val="0"/>
              <w:autoSpaceDN w:val="0"/>
              <w:adjustRightInd w:val="0"/>
              <w:rPr>
                <w:sz w:val="24"/>
                <w:szCs w:val="24"/>
              </w:rPr>
            </w:pPr>
            <w:r w:rsidRPr="00101892">
              <w:rPr>
                <w:sz w:val="24"/>
                <w:szCs w:val="24"/>
              </w:rPr>
              <w:t>Date:</w:t>
            </w:r>
          </w:p>
        </w:tc>
        <w:tc>
          <w:tcPr>
            <w:tcW w:w="0" w:type="auto"/>
            <w:tcBorders>
              <w:left w:val="single" w:sz="4" w:space="0" w:color="auto"/>
            </w:tcBorders>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r>
      <w:tr w:rsidR="001C299A" w:rsidRPr="00101892" w:rsidTr="000A18FD">
        <w:tc>
          <w:tcPr>
            <w:tcW w:w="0" w:type="auto"/>
            <w:tcBorders>
              <w:top w:val="single" w:sz="4" w:space="0" w:color="auto"/>
            </w:tcBorders>
          </w:tcPr>
          <w:p w:rsidR="001C299A" w:rsidRPr="00101892" w:rsidRDefault="001C299A" w:rsidP="000A18FD">
            <w:pPr>
              <w:rPr>
                <w:sz w:val="24"/>
                <w:szCs w:val="24"/>
              </w:rPr>
            </w:pPr>
            <w:r w:rsidRPr="00101892">
              <w:rPr>
                <w:sz w:val="24"/>
                <w:szCs w:val="24"/>
              </w:rPr>
              <w:t>1.1 Knowledge of varied models and methods of assessment and data collection for identifying strengths and needs</w:t>
            </w: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r>
      <w:tr w:rsidR="001C299A" w:rsidRPr="00101892" w:rsidTr="000A18FD">
        <w:tc>
          <w:tcPr>
            <w:tcW w:w="0" w:type="auto"/>
          </w:tcPr>
          <w:p w:rsidR="001C299A" w:rsidRPr="00101892" w:rsidRDefault="001C299A" w:rsidP="000A18FD">
            <w:pPr>
              <w:rPr>
                <w:sz w:val="24"/>
                <w:szCs w:val="24"/>
              </w:rPr>
            </w:pPr>
            <w:r w:rsidRPr="00101892">
              <w:rPr>
                <w:sz w:val="24"/>
                <w:szCs w:val="24"/>
              </w:rPr>
              <w:t>1.2 Develops effective services and programs</w:t>
            </w:r>
          </w:p>
          <w:p w:rsidR="001C299A" w:rsidRPr="00101892" w:rsidRDefault="001C299A" w:rsidP="000A18FD">
            <w:pPr>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r>
      <w:tr w:rsidR="001C299A" w:rsidRPr="00101892" w:rsidTr="000A18FD">
        <w:tc>
          <w:tcPr>
            <w:tcW w:w="0" w:type="auto"/>
          </w:tcPr>
          <w:p w:rsidR="001C299A" w:rsidRPr="00101892" w:rsidRDefault="001C299A" w:rsidP="000A18FD">
            <w:pPr>
              <w:rPr>
                <w:sz w:val="24"/>
                <w:szCs w:val="24"/>
              </w:rPr>
            </w:pPr>
            <w:r w:rsidRPr="00101892">
              <w:rPr>
                <w:sz w:val="24"/>
                <w:szCs w:val="24"/>
              </w:rPr>
              <w:t>1.3 Measures progress and outcomes effectively</w:t>
            </w:r>
          </w:p>
          <w:p w:rsidR="001C299A" w:rsidRPr="00101892" w:rsidRDefault="001C299A" w:rsidP="000A18FD">
            <w:pPr>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r>
    </w:tbl>
    <w:p w:rsidR="001C299A" w:rsidRPr="00101892" w:rsidRDefault="001C299A" w:rsidP="001C299A">
      <w:pPr>
        <w:widowControl w:val="0"/>
        <w:autoSpaceDE w:val="0"/>
        <w:autoSpaceDN w:val="0"/>
        <w:adjustRightInd w:val="0"/>
        <w:rPr>
          <w:sz w:val="24"/>
          <w:szCs w:val="24"/>
        </w:rPr>
      </w:pPr>
      <w:r w:rsidRPr="00101892">
        <w:rPr>
          <w:sz w:val="24"/>
          <w:szCs w:val="24"/>
        </w:rPr>
        <w:t>Reviewer Comments:</w:t>
      </w:r>
    </w:p>
    <w:p w:rsidR="001C299A" w:rsidRPr="00101892" w:rsidRDefault="001C299A" w:rsidP="001C299A">
      <w:pPr>
        <w:widowControl w:val="0"/>
        <w:autoSpaceDE w:val="0"/>
        <w:autoSpaceDN w:val="0"/>
        <w:adjustRightInd w:val="0"/>
        <w:rPr>
          <w:sz w:val="24"/>
          <w:szCs w:val="24"/>
        </w:rPr>
      </w:pPr>
    </w:p>
    <w:p w:rsidR="001C299A" w:rsidRPr="00101892" w:rsidRDefault="001C299A" w:rsidP="001C299A">
      <w:pPr>
        <w:widowControl w:val="0"/>
        <w:autoSpaceDE w:val="0"/>
        <w:autoSpaceDN w:val="0"/>
        <w:adjustRightInd w:val="0"/>
        <w:rPr>
          <w:sz w:val="24"/>
          <w:szCs w:val="24"/>
        </w:rPr>
      </w:pPr>
    </w:p>
    <w:p w:rsidR="001C299A" w:rsidRPr="00101892" w:rsidRDefault="001C299A" w:rsidP="001C299A">
      <w:pPr>
        <w:rPr>
          <w:b/>
        </w:rPr>
      </w:pPr>
    </w:p>
    <w:p w:rsidR="00587468" w:rsidRPr="00101892" w:rsidRDefault="00587468" w:rsidP="001C299A">
      <w:pPr>
        <w:rPr>
          <w:b/>
        </w:rPr>
      </w:pPr>
    </w:p>
    <w:p w:rsidR="00587468" w:rsidRPr="00101892" w:rsidRDefault="00587468" w:rsidP="001C299A">
      <w:pPr>
        <w:rPr>
          <w:b/>
        </w:rPr>
      </w:pPr>
    </w:p>
    <w:p w:rsidR="001C299A" w:rsidRPr="00101892" w:rsidRDefault="001C299A" w:rsidP="001C299A">
      <w:pPr>
        <w:rPr>
          <w:b/>
        </w:rPr>
      </w:pPr>
    </w:p>
    <w:p w:rsidR="001C299A" w:rsidRPr="00101892" w:rsidRDefault="001C299A" w:rsidP="001C299A">
      <w:pPr>
        <w:rPr>
          <w:b/>
          <w:sz w:val="24"/>
          <w:szCs w:val="24"/>
        </w:rPr>
      </w:pPr>
      <w:r w:rsidRPr="00101892">
        <w:rPr>
          <w:b/>
          <w:sz w:val="24"/>
          <w:szCs w:val="24"/>
        </w:rPr>
        <w:t>Domain 2: Consultation and Collaboration</w:t>
      </w:r>
    </w:p>
    <w:p w:rsidR="001C299A" w:rsidRPr="00101892" w:rsidRDefault="001C299A" w:rsidP="001C299A">
      <w:pPr>
        <w:widowControl w:val="0"/>
        <w:autoSpaceDE w:val="0"/>
        <w:autoSpaceDN w:val="0"/>
        <w:adjustRightInd w:val="0"/>
        <w:rPr>
          <w:sz w:val="24"/>
          <w:szCs w:val="24"/>
        </w:rPr>
      </w:pPr>
    </w:p>
    <w:tbl>
      <w:tblPr>
        <w:tblStyle w:val="TableGrid"/>
        <w:tblW w:w="0" w:type="auto"/>
        <w:tblInd w:w="108" w:type="dxa"/>
        <w:tblLook w:val="04A0" w:firstRow="1" w:lastRow="0" w:firstColumn="1" w:lastColumn="0" w:noHBand="0" w:noVBand="1"/>
      </w:tblPr>
      <w:tblGrid>
        <w:gridCol w:w="3310"/>
        <w:gridCol w:w="1346"/>
        <w:gridCol w:w="1347"/>
        <w:gridCol w:w="1347"/>
        <w:gridCol w:w="1347"/>
        <w:gridCol w:w="1347"/>
      </w:tblGrid>
      <w:tr w:rsidR="001C299A" w:rsidRPr="00101892" w:rsidTr="00587468">
        <w:tc>
          <w:tcPr>
            <w:tcW w:w="0" w:type="auto"/>
            <w:tcBorders>
              <w:top w:val="single" w:sz="4" w:space="0" w:color="auto"/>
              <w:left w:val="single" w:sz="4" w:space="0" w:color="auto"/>
              <w:bottom w:val="nil"/>
              <w:right w:val="single" w:sz="4" w:space="0" w:color="auto"/>
            </w:tcBorders>
          </w:tcPr>
          <w:p w:rsidR="001C299A" w:rsidRPr="00101892" w:rsidRDefault="001C299A" w:rsidP="000A18FD">
            <w:pPr>
              <w:widowControl w:val="0"/>
              <w:autoSpaceDE w:val="0"/>
              <w:autoSpaceDN w:val="0"/>
              <w:adjustRightInd w:val="0"/>
              <w:rPr>
                <w:sz w:val="24"/>
                <w:szCs w:val="24"/>
              </w:rPr>
            </w:pPr>
          </w:p>
        </w:tc>
        <w:tc>
          <w:tcPr>
            <w:tcW w:w="0" w:type="auto"/>
            <w:tcBorders>
              <w:left w:val="single" w:sz="4" w:space="0" w:color="auto"/>
            </w:tcBorders>
          </w:tcPr>
          <w:p w:rsidR="001C299A" w:rsidRPr="00101892" w:rsidRDefault="001C299A" w:rsidP="000A18FD">
            <w:pPr>
              <w:widowControl w:val="0"/>
              <w:autoSpaceDE w:val="0"/>
              <w:autoSpaceDN w:val="0"/>
              <w:adjustRightInd w:val="0"/>
              <w:jc w:val="center"/>
              <w:rPr>
                <w:sz w:val="24"/>
                <w:szCs w:val="24"/>
              </w:rPr>
            </w:pPr>
            <w:r w:rsidRPr="00101892">
              <w:rPr>
                <w:sz w:val="24"/>
                <w:szCs w:val="24"/>
              </w:rPr>
              <w:t>Checkpoint 1</w:t>
            </w:r>
          </w:p>
        </w:tc>
        <w:tc>
          <w:tcPr>
            <w:tcW w:w="0" w:type="auto"/>
          </w:tcPr>
          <w:p w:rsidR="001C299A" w:rsidRPr="00101892" w:rsidRDefault="001C299A" w:rsidP="000A18FD">
            <w:pPr>
              <w:widowControl w:val="0"/>
              <w:autoSpaceDE w:val="0"/>
              <w:autoSpaceDN w:val="0"/>
              <w:adjustRightInd w:val="0"/>
              <w:jc w:val="center"/>
              <w:rPr>
                <w:sz w:val="24"/>
                <w:szCs w:val="24"/>
              </w:rPr>
            </w:pPr>
            <w:r w:rsidRPr="00101892">
              <w:rPr>
                <w:sz w:val="24"/>
                <w:szCs w:val="24"/>
              </w:rPr>
              <w:t>Checkpoint 2</w:t>
            </w:r>
          </w:p>
        </w:tc>
        <w:tc>
          <w:tcPr>
            <w:tcW w:w="0" w:type="auto"/>
          </w:tcPr>
          <w:p w:rsidR="001C299A" w:rsidRPr="00101892" w:rsidRDefault="001C299A" w:rsidP="000A18FD">
            <w:pPr>
              <w:widowControl w:val="0"/>
              <w:autoSpaceDE w:val="0"/>
              <w:autoSpaceDN w:val="0"/>
              <w:adjustRightInd w:val="0"/>
              <w:jc w:val="center"/>
              <w:rPr>
                <w:sz w:val="24"/>
                <w:szCs w:val="24"/>
              </w:rPr>
            </w:pPr>
            <w:r w:rsidRPr="00101892">
              <w:rPr>
                <w:sz w:val="24"/>
                <w:szCs w:val="24"/>
              </w:rPr>
              <w:t>Checkpoint 3</w:t>
            </w:r>
          </w:p>
        </w:tc>
        <w:tc>
          <w:tcPr>
            <w:tcW w:w="0" w:type="auto"/>
          </w:tcPr>
          <w:p w:rsidR="001C299A" w:rsidRPr="00101892" w:rsidRDefault="001C299A" w:rsidP="000A18FD">
            <w:pPr>
              <w:widowControl w:val="0"/>
              <w:autoSpaceDE w:val="0"/>
              <w:autoSpaceDN w:val="0"/>
              <w:adjustRightInd w:val="0"/>
              <w:jc w:val="center"/>
              <w:rPr>
                <w:sz w:val="24"/>
                <w:szCs w:val="24"/>
              </w:rPr>
            </w:pPr>
            <w:r w:rsidRPr="00101892">
              <w:rPr>
                <w:sz w:val="24"/>
                <w:szCs w:val="24"/>
              </w:rPr>
              <w:t>Checkpoint 4</w:t>
            </w:r>
          </w:p>
        </w:tc>
        <w:tc>
          <w:tcPr>
            <w:tcW w:w="0" w:type="auto"/>
          </w:tcPr>
          <w:p w:rsidR="001C299A" w:rsidRPr="00101892" w:rsidRDefault="001C299A" w:rsidP="000A18FD">
            <w:pPr>
              <w:widowControl w:val="0"/>
              <w:autoSpaceDE w:val="0"/>
              <w:autoSpaceDN w:val="0"/>
              <w:adjustRightInd w:val="0"/>
              <w:jc w:val="center"/>
              <w:rPr>
                <w:sz w:val="24"/>
                <w:szCs w:val="24"/>
              </w:rPr>
            </w:pPr>
            <w:r w:rsidRPr="00101892">
              <w:rPr>
                <w:sz w:val="24"/>
                <w:szCs w:val="24"/>
              </w:rPr>
              <w:t>Checkpoint 5</w:t>
            </w:r>
          </w:p>
        </w:tc>
      </w:tr>
      <w:tr w:rsidR="001C299A" w:rsidRPr="00101892" w:rsidTr="00587468">
        <w:tc>
          <w:tcPr>
            <w:tcW w:w="0" w:type="auto"/>
            <w:tcBorders>
              <w:top w:val="nil"/>
              <w:left w:val="single" w:sz="4" w:space="0" w:color="auto"/>
              <w:bottom w:val="single" w:sz="4" w:space="0" w:color="auto"/>
              <w:right w:val="single" w:sz="4" w:space="0" w:color="auto"/>
            </w:tcBorders>
          </w:tcPr>
          <w:p w:rsidR="001C299A" w:rsidRPr="00101892" w:rsidRDefault="001C299A" w:rsidP="000A18FD">
            <w:pPr>
              <w:widowControl w:val="0"/>
              <w:autoSpaceDE w:val="0"/>
              <w:autoSpaceDN w:val="0"/>
              <w:adjustRightInd w:val="0"/>
              <w:rPr>
                <w:sz w:val="24"/>
                <w:szCs w:val="24"/>
              </w:rPr>
            </w:pPr>
            <w:r w:rsidRPr="00101892">
              <w:rPr>
                <w:sz w:val="24"/>
                <w:szCs w:val="24"/>
              </w:rPr>
              <w:t>Date:</w:t>
            </w:r>
          </w:p>
        </w:tc>
        <w:tc>
          <w:tcPr>
            <w:tcW w:w="0" w:type="auto"/>
            <w:tcBorders>
              <w:left w:val="single" w:sz="4" w:space="0" w:color="auto"/>
            </w:tcBorders>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r>
      <w:tr w:rsidR="001C299A" w:rsidRPr="00101892" w:rsidTr="00587468">
        <w:tc>
          <w:tcPr>
            <w:tcW w:w="0" w:type="auto"/>
            <w:tcBorders>
              <w:top w:val="single" w:sz="4" w:space="0" w:color="auto"/>
            </w:tcBorders>
          </w:tcPr>
          <w:p w:rsidR="001C299A" w:rsidRPr="00101892" w:rsidRDefault="001C299A" w:rsidP="000A18FD">
            <w:pPr>
              <w:rPr>
                <w:sz w:val="24"/>
                <w:szCs w:val="24"/>
              </w:rPr>
            </w:pPr>
            <w:r w:rsidRPr="00101892">
              <w:rPr>
                <w:sz w:val="24"/>
                <w:szCs w:val="24"/>
              </w:rPr>
              <w:t>2.1 Knowledge of varied models and strategies for consultation, collaboration, and communication applicable to individuals</w:t>
            </w: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r>
      <w:tr w:rsidR="001C299A" w:rsidRPr="00101892" w:rsidTr="00587468">
        <w:tc>
          <w:tcPr>
            <w:tcW w:w="0" w:type="auto"/>
          </w:tcPr>
          <w:p w:rsidR="001C299A" w:rsidRPr="00101892" w:rsidRDefault="001C299A" w:rsidP="000A18FD">
            <w:pPr>
              <w:rPr>
                <w:sz w:val="24"/>
                <w:szCs w:val="24"/>
              </w:rPr>
            </w:pPr>
            <w:r w:rsidRPr="00101892">
              <w:rPr>
                <w:sz w:val="24"/>
                <w:szCs w:val="24"/>
              </w:rPr>
              <w:t>2.2 Knowledge of varied models and strategies for consultation, collaboration, and communication applicable to families, groups, and systems</w:t>
            </w:r>
          </w:p>
          <w:p w:rsidR="001C299A" w:rsidRPr="00101892" w:rsidRDefault="001C299A" w:rsidP="000A18FD">
            <w:pPr>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r>
      <w:tr w:rsidR="001C299A" w:rsidRPr="00101892" w:rsidTr="00587468">
        <w:tc>
          <w:tcPr>
            <w:tcW w:w="0" w:type="auto"/>
          </w:tcPr>
          <w:p w:rsidR="001C299A" w:rsidRPr="00101892" w:rsidRDefault="001C299A" w:rsidP="001C299A">
            <w:pPr>
              <w:pStyle w:val="ListParagraph"/>
              <w:numPr>
                <w:ilvl w:val="1"/>
                <w:numId w:val="47"/>
              </w:numPr>
              <w:tabs>
                <w:tab w:val="left" w:pos="432"/>
              </w:tabs>
              <w:ind w:left="-18" w:right="-65" w:firstLine="0"/>
              <w:rPr>
                <w:sz w:val="24"/>
                <w:szCs w:val="24"/>
              </w:rPr>
            </w:pPr>
            <w:r w:rsidRPr="00101892">
              <w:rPr>
                <w:sz w:val="24"/>
                <w:szCs w:val="24"/>
              </w:rPr>
              <w:t>Use of methods to promote effective implementation of services.</w:t>
            </w: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r>
    </w:tbl>
    <w:p w:rsidR="001C299A" w:rsidRPr="00101892" w:rsidRDefault="001C299A" w:rsidP="001C299A">
      <w:pPr>
        <w:widowControl w:val="0"/>
        <w:autoSpaceDE w:val="0"/>
        <w:autoSpaceDN w:val="0"/>
        <w:adjustRightInd w:val="0"/>
        <w:rPr>
          <w:sz w:val="24"/>
          <w:szCs w:val="24"/>
        </w:rPr>
      </w:pPr>
      <w:r w:rsidRPr="00101892">
        <w:rPr>
          <w:sz w:val="24"/>
          <w:szCs w:val="24"/>
        </w:rPr>
        <w:t>Reviewer Comments:</w:t>
      </w:r>
    </w:p>
    <w:p w:rsidR="001C299A" w:rsidRPr="00101892" w:rsidRDefault="001C299A" w:rsidP="001C299A">
      <w:pPr>
        <w:widowControl w:val="0"/>
        <w:autoSpaceDE w:val="0"/>
        <w:autoSpaceDN w:val="0"/>
        <w:adjustRightInd w:val="0"/>
        <w:rPr>
          <w:sz w:val="24"/>
          <w:szCs w:val="24"/>
        </w:rPr>
      </w:pPr>
    </w:p>
    <w:p w:rsidR="001C299A" w:rsidRPr="00101892" w:rsidRDefault="001C299A" w:rsidP="001C299A">
      <w:pPr>
        <w:rPr>
          <w:b/>
          <w:sz w:val="24"/>
          <w:szCs w:val="24"/>
        </w:rPr>
      </w:pPr>
      <w:r w:rsidRPr="00101892">
        <w:rPr>
          <w:b/>
          <w:sz w:val="24"/>
          <w:szCs w:val="24"/>
        </w:rPr>
        <w:t xml:space="preserve">Domain 3: </w:t>
      </w:r>
      <w:r w:rsidRPr="00101892">
        <w:rPr>
          <w:b/>
          <w:bCs/>
          <w:sz w:val="24"/>
          <w:szCs w:val="24"/>
        </w:rPr>
        <w:t>Interventions and Instructional Support to Develop Academic Skills</w:t>
      </w:r>
    </w:p>
    <w:p w:rsidR="001C299A" w:rsidRPr="00101892" w:rsidRDefault="001C299A" w:rsidP="001C299A">
      <w:pPr>
        <w:widowControl w:val="0"/>
        <w:autoSpaceDE w:val="0"/>
        <w:autoSpaceDN w:val="0"/>
        <w:adjustRightInd w:val="0"/>
        <w:rPr>
          <w:sz w:val="24"/>
          <w:szCs w:val="24"/>
        </w:rPr>
      </w:pPr>
    </w:p>
    <w:tbl>
      <w:tblPr>
        <w:tblStyle w:val="TableGrid"/>
        <w:tblW w:w="0" w:type="auto"/>
        <w:tblInd w:w="108" w:type="dxa"/>
        <w:tblLook w:val="04A0" w:firstRow="1" w:lastRow="0" w:firstColumn="1" w:lastColumn="0" w:noHBand="0" w:noVBand="1"/>
      </w:tblPr>
      <w:tblGrid>
        <w:gridCol w:w="3203"/>
        <w:gridCol w:w="1369"/>
        <w:gridCol w:w="1368"/>
        <w:gridCol w:w="1368"/>
        <w:gridCol w:w="1368"/>
        <w:gridCol w:w="1368"/>
      </w:tblGrid>
      <w:tr w:rsidR="001C299A" w:rsidRPr="00101892" w:rsidTr="000A18FD">
        <w:tc>
          <w:tcPr>
            <w:tcW w:w="0" w:type="auto"/>
            <w:tcBorders>
              <w:top w:val="single" w:sz="4" w:space="0" w:color="auto"/>
              <w:left w:val="single" w:sz="4" w:space="0" w:color="auto"/>
              <w:bottom w:val="nil"/>
              <w:right w:val="single" w:sz="4" w:space="0" w:color="auto"/>
            </w:tcBorders>
          </w:tcPr>
          <w:p w:rsidR="001C299A" w:rsidRPr="00101892" w:rsidRDefault="001C299A" w:rsidP="000A18FD">
            <w:pPr>
              <w:widowControl w:val="0"/>
              <w:autoSpaceDE w:val="0"/>
              <w:autoSpaceDN w:val="0"/>
              <w:adjustRightInd w:val="0"/>
              <w:rPr>
                <w:sz w:val="24"/>
                <w:szCs w:val="24"/>
              </w:rPr>
            </w:pPr>
          </w:p>
        </w:tc>
        <w:tc>
          <w:tcPr>
            <w:tcW w:w="0" w:type="auto"/>
            <w:tcBorders>
              <w:left w:val="single" w:sz="4" w:space="0" w:color="auto"/>
            </w:tcBorders>
          </w:tcPr>
          <w:p w:rsidR="001C299A" w:rsidRPr="00101892" w:rsidRDefault="001C299A" w:rsidP="000A18FD">
            <w:pPr>
              <w:widowControl w:val="0"/>
              <w:autoSpaceDE w:val="0"/>
              <w:autoSpaceDN w:val="0"/>
              <w:adjustRightInd w:val="0"/>
              <w:jc w:val="center"/>
              <w:rPr>
                <w:sz w:val="24"/>
                <w:szCs w:val="24"/>
              </w:rPr>
            </w:pPr>
            <w:r w:rsidRPr="00101892">
              <w:rPr>
                <w:sz w:val="24"/>
                <w:szCs w:val="24"/>
              </w:rPr>
              <w:t>Checkpoint 1</w:t>
            </w:r>
          </w:p>
        </w:tc>
        <w:tc>
          <w:tcPr>
            <w:tcW w:w="0" w:type="auto"/>
          </w:tcPr>
          <w:p w:rsidR="001C299A" w:rsidRPr="00101892" w:rsidRDefault="001C299A" w:rsidP="000A18FD">
            <w:pPr>
              <w:widowControl w:val="0"/>
              <w:autoSpaceDE w:val="0"/>
              <w:autoSpaceDN w:val="0"/>
              <w:adjustRightInd w:val="0"/>
              <w:jc w:val="center"/>
              <w:rPr>
                <w:sz w:val="24"/>
                <w:szCs w:val="24"/>
              </w:rPr>
            </w:pPr>
            <w:r w:rsidRPr="00101892">
              <w:rPr>
                <w:sz w:val="24"/>
                <w:szCs w:val="24"/>
              </w:rPr>
              <w:t>Checkpoint 2</w:t>
            </w:r>
          </w:p>
        </w:tc>
        <w:tc>
          <w:tcPr>
            <w:tcW w:w="0" w:type="auto"/>
          </w:tcPr>
          <w:p w:rsidR="001C299A" w:rsidRPr="00101892" w:rsidRDefault="001C299A" w:rsidP="000A18FD">
            <w:pPr>
              <w:widowControl w:val="0"/>
              <w:autoSpaceDE w:val="0"/>
              <w:autoSpaceDN w:val="0"/>
              <w:adjustRightInd w:val="0"/>
              <w:jc w:val="center"/>
              <w:rPr>
                <w:sz w:val="24"/>
                <w:szCs w:val="24"/>
              </w:rPr>
            </w:pPr>
            <w:r w:rsidRPr="00101892">
              <w:rPr>
                <w:sz w:val="24"/>
                <w:szCs w:val="24"/>
              </w:rPr>
              <w:t>Checkpoint 3</w:t>
            </w:r>
          </w:p>
        </w:tc>
        <w:tc>
          <w:tcPr>
            <w:tcW w:w="0" w:type="auto"/>
          </w:tcPr>
          <w:p w:rsidR="001C299A" w:rsidRPr="00101892" w:rsidRDefault="001C299A" w:rsidP="000A18FD">
            <w:pPr>
              <w:widowControl w:val="0"/>
              <w:autoSpaceDE w:val="0"/>
              <w:autoSpaceDN w:val="0"/>
              <w:adjustRightInd w:val="0"/>
              <w:jc w:val="center"/>
              <w:rPr>
                <w:sz w:val="24"/>
                <w:szCs w:val="24"/>
              </w:rPr>
            </w:pPr>
            <w:r w:rsidRPr="00101892">
              <w:rPr>
                <w:sz w:val="24"/>
                <w:szCs w:val="24"/>
              </w:rPr>
              <w:t>Checkpoint 4</w:t>
            </w:r>
          </w:p>
        </w:tc>
        <w:tc>
          <w:tcPr>
            <w:tcW w:w="0" w:type="auto"/>
          </w:tcPr>
          <w:p w:rsidR="001C299A" w:rsidRPr="00101892" w:rsidRDefault="001C299A" w:rsidP="000A18FD">
            <w:pPr>
              <w:widowControl w:val="0"/>
              <w:autoSpaceDE w:val="0"/>
              <w:autoSpaceDN w:val="0"/>
              <w:adjustRightInd w:val="0"/>
              <w:jc w:val="center"/>
              <w:rPr>
                <w:sz w:val="24"/>
                <w:szCs w:val="24"/>
              </w:rPr>
            </w:pPr>
            <w:r w:rsidRPr="00101892">
              <w:rPr>
                <w:sz w:val="24"/>
                <w:szCs w:val="24"/>
              </w:rPr>
              <w:t>Checkpoint 5</w:t>
            </w:r>
          </w:p>
        </w:tc>
      </w:tr>
      <w:tr w:rsidR="001C299A" w:rsidRPr="00101892" w:rsidTr="000A18FD">
        <w:tc>
          <w:tcPr>
            <w:tcW w:w="0" w:type="auto"/>
            <w:tcBorders>
              <w:top w:val="nil"/>
              <w:left w:val="single" w:sz="4" w:space="0" w:color="auto"/>
              <w:bottom w:val="single" w:sz="4" w:space="0" w:color="auto"/>
              <w:right w:val="single" w:sz="4" w:space="0" w:color="auto"/>
            </w:tcBorders>
          </w:tcPr>
          <w:p w:rsidR="001C299A" w:rsidRPr="00101892" w:rsidRDefault="001C299A" w:rsidP="000A18FD">
            <w:pPr>
              <w:widowControl w:val="0"/>
              <w:autoSpaceDE w:val="0"/>
              <w:autoSpaceDN w:val="0"/>
              <w:adjustRightInd w:val="0"/>
              <w:jc w:val="right"/>
              <w:rPr>
                <w:sz w:val="24"/>
                <w:szCs w:val="24"/>
              </w:rPr>
            </w:pPr>
            <w:r w:rsidRPr="00101892">
              <w:rPr>
                <w:sz w:val="24"/>
                <w:szCs w:val="24"/>
              </w:rPr>
              <w:t>Date:</w:t>
            </w:r>
          </w:p>
        </w:tc>
        <w:tc>
          <w:tcPr>
            <w:tcW w:w="0" w:type="auto"/>
            <w:tcBorders>
              <w:left w:val="single" w:sz="4" w:space="0" w:color="auto"/>
            </w:tcBorders>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r>
      <w:tr w:rsidR="001C299A" w:rsidRPr="00101892" w:rsidTr="000A18FD">
        <w:tc>
          <w:tcPr>
            <w:tcW w:w="0" w:type="auto"/>
            <w:tcBorders>
              <w:top w:val="single" w:sz="4" w:space="0" w:color="auto"/>
            </w:tcBorders>
          </w:tcPr>
          <w:p w:rsidR="001C299A" w:rsidRPr="00101892" w:rsidRDefault="001C299A" w:rsidP="001C299A">
            <w:pPr>
              <w:pStyle w:val="ListParagraph"/>
              <w:numPr>
                <w:ilvl w:val="1"/>
                <w:numId w:val="45"/>
              </w:numPr>
              <w:tabs>
                <w:tab w:val="left" w:pos="342"/>
              </w:tabs>
              <w:ind w:left="0" w:hanging="18"/>
              <w:rPr>
                <w:sz w:val="24"/>
                <w:szCs w:val="24"/>
              </w:rPr>
            </w:pPr>
            <w:r w:rsidRPr="00101892">
              <w:rPr>
                <w:sz w:val="24"/>
                <w:szCs w:val="24"/>
              </w:rPr>
              <w:t xml:space="preserve">Knowledge of biological, cultural, and social influences on academic skills; </w:t>
            </w:r>
          </w:p>
          <w:p w:rsidR="001C299A" w:rsidRPr="00101892" w:rsidRDefault="001C299A" w:rsidP="000A18FD">
            <w:pPr>
              <w:tabs>
                <w:tab w:val="left" w:pos="342"/>
              </w:tabs>
              <w:ind w:hanging="18"/>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r>
      <w:tr w:rsidR="001C299A" w:rsidRPr="00101892" w:rsidTr="000A18FD">
        <w:tc>
          <w:tcPr>
            <w:tcW w:w="0" w:type="auto"/>
          </w:tcPr>
          <w:p w:rsidR="001C299A" w:rsidRPr="00101892" w:rsidRDefault="001C299A" w:rsidP="000A18FD">
            <w:pPr>
              <w:tabs>
                <w:tab w:val="left" w:pos="342"/>
              </w:tabs>
              <w:ind w:hanging="18"/>
              <w:rPr>
                <w:sz w:val="24"/>
                <w:szCs w:val="24"/>
              </w:rPr>
            </w:pPr>
            <w:r w:rsidRPr="00101892">
              <w:rPr>
                <w:sz w:val="24"/>
                <w:szCs w:val="24"/>
              </w:rPr>
              <w:t xml:space="preserve">3.2 knowledge of learning, cognitive, and developmental processes; and </w:t>
            </w:r>
          </w:p>
          <w:p w:rsidR="001C299A" w:rsidRPr="00101892" w:rsidRDefault="001C299A" w:rsidP="000A18FD">
            <w:pPr>
              <w:tabs>
                <w:tab w:val="left" w:pos="342"/>
              </w:tabs>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r>
      <w:tr w:rsidR="001C299A" w:rsidRPr="00101892" w:rsidTr="000A18FD">
        <w:tc>
          <w:tcPr>
            <w:tcW w:w="0" w:type="auto"/>
          </w:tcPr>
          <w:p w:rsidR="001C299A" w:rsidRPr="00101892" w:rsidRDefault="001C299A" w:rsidP="001C299A">
            <w:pPr>
              <w:pStyle w:val="ListParagraph"/>
              <w:numPr>
                <w:ilvl w:val="1"/>
                <w:numId w:val="46"/>
              </w:numPr>
              <w:tabs>
                <w:tab w:val="left" w:pos="342"/>
              </w:tabs>
              <w:ind w:left="0" w:hanging="18"/>
            </w:pPr>
            <w:r w:rsidRPr="00101892">
              <w:rPr>
                <w:sz w:val="24"/>
                <w:szCs w:val="24"/>
              </w:rPr>
              <w:t>Use of evidence-based curricula and instructional strategies</w:t>
            </w: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r>
    </w:tbl>
    <w:p w:rsidR="001C299A" w:rsidRPr="00101892" w:rsidRDefault="001C299A" w:rsidP="001C299A">
      <w:pPr>
        <w:widowControl w:val="0"/>
        <w:autoSpaceDE w:val="0"/>
        <w:autoSpaceDN w:val="0"/>
        <w:adjustRightInd w:val="0"/>
        <w:rPr>
          <w:sz w:val="24"/>
          <w:szCs w:val="24"/>
        </w:rPr>
      </w:pPr>
      <w:r w:rsidRPr="00101892">
        <w:rPr>
          <w:sz w:val="24"/>
          <w:szCs w:val="24"/>
        </w:rPr>
        <w:t>Reviewer Comments:</w:t>
      </w:r>
    </w:p>
    <w:p w:rsidR="001C299A" w:rsidRPr="00101892" w:rsidRDefault="001C299A" w:rsidP="001C299A">
      <w:pPr>
        <w:widowControl w:val="0"/>
        <w:autoSpaceDE w:val="0"/>
        <w:autoSpaceDN w:val="0"/>
        <w:adjustRightInd w:val="0"/>
        <w:rPr>
          <w:sz w:val="24"/>
          <w:szCs w:val="24"/>
        </w:rPr>
      </w:pPr>
    </w:p>
    <w:p w:rsidR="001C299A" w:rsidRPr="00101892" w:rsidRDefault="001C299A" w:rsidP="001C299A">
      <w:pPr>
        <w:rPr>
          <w:b/>
        </w:rPr>
      </w:pPr>
    </w:p>
    <w:p w:rsidR="00587468" w:rsidRPr="00101892" w:rsidRDefault="00587468" w:rsidP="001C299A">
      <w:pPr>
        <w:rPr>
          <w:b/>
          <w:sz w:val="24"/>
          <w:szCs w:val="24"/>
        </w:rPr>
      </w:pPr>
    </w:p>
    <w:p w:rsidR="00587468" w:rsidRPr="00101892" w:rsidRDefault="00587468" w:rsidP="001C299A">
      <w:pPr>
        <w:rPr>
          <w:b/>
          <w:sz w:val="24"/>
          <w:szCs w:val="24"/>
        </w:rPr>
      </w:pPr>
    </w:p>
    <w:p w:rsidR="00587468" w:rsidRPr="00101892" w:rsidRDefault="00587468" w:rsidP="001C299A">
      <w:pPr>
        <w:rPr>
          <w:b/>
          <w:sz w:val="24"/>
          <w:szCs w:val="24"/>
        </w:rPr>
      </w:pPr>
    </w:p>
    <w:p w:rsidR="00587468" w:rsidRPr="00101892" w:rsidRDefault="00587468" w:rsidP="001C299A">
      <w:pPr>
        <w:rPr>
          <w:b/>
          <w:sz w:val="24"/>
          <w:szCs w:val="24"/>
        </w:rPr>
      </w:pPr>
    </w:p>
    <w:p w:rsidR="00587468" w:rsidRPr="00101892" w:rsidRDefault="00587468" w:rsidP="001C299A">
      <w:pPr>
        <w:rPr>
          <w:b/>
          <w:sz w:val="24"/>
          <w:szCs w:val="24"/>
        </w:rPr>
      </w:pPr>
    </w:p>
    <w:p w:rsidR="001C299A" w:rsidRPr="00101892" w:rsidRDefault="001C299A" w:rsidP="001C299A">
      <w:pPr>
        <w:rPr>
          <w:b/>
          <w:sz w:val="24"/>
          <w:szCs w:val="24"/>
        </w:rPr>
      </w:pPr>
      <w:r w:rsidRPr="00101892">
        <w:rPr>
          <w:b/>
          <w:sz w:val="24"/>
          <w:szCs w:val="24"/>
        </w:rPr>
        <w:t xml:space="preserve">Domain 4: </w:t>
      </w:r>
      <w:r w:rsidRPr="00101892">
        <w:rPr>
          <w:b/>
          <w:bCs/>
          <w:sz w:val="24"/>
          <w:szCs w:val="24"/>
        </w:rPr>
        <w:t>Interventions and Mental Health Services to Develop Social and Life Skills</w:t>
      </w:r>
    </w:p>
    <w:p w:rsidR="001C299A" w:rsidRPr="00101892" w:rsidRDefault="001C299A" w:rsidP="001C299A">
      <w:pPr>
        <w:widowControl w:val="0"/>
        <w:autoSpaceDE w:val="0"/>
        <w:autoSpaceDN w:val="0"/>
        <w:adjustRightInd w:val="0"/>
        <w:rPr>
          <w:sz w:val="24"/>
          <w:szCs w:val="24"/>
        </w:rPr>
      </w:pPr>
    </w:p>
    <w:tbl>
      <w:tblPr>
        <w:tblStyle w:val="TableGrid"/>
        <w:tblW w:w="0" w:type="auto"/>
        <w:tblInd w:w="108" w:type="dxa"/>
        <w:tblLook w:val="04A0" w:firstRow="1" w:lastRow="0" w:firstColumn="1" w:lastColumn="0" w:noHBand="0" w:noVBand="1"/>
      </w:tblPr>
      <w:tblGrid>
        <w:gridCol w:w="3219"/>
        <w:gridCol w:w="1365"/>
        <w:gridCol w:w="1365"/>
        <w:gridCol w:w="1365"/>
        <w:gridCol w:w="1365"/>
        <w:gridCol w:w="1365"/>
      </w:tblGrid>
      <w:tr w:rsidR="001C299A" w:rsidRPr="00101892" w:rsidTr="000A18FD">
        <w:tc>
          <w:tcPr>
            <w:tcW w:w="0" w:type="auto"/>
            <w:tcBorders>
              <w:top w:val="single" w:sz="4" w:space="0" w:color="auto"/>
              <w:left w:val="single" w:sz="4" w:space="0" w:color="auto"/>
              <w:bottom w:val="nil"/>
              <w:right w:val="single" w:sz="4" w:space="0" w:color="auto"/>
            </w:tcBorders>
          </w:tcPr>
          <w:p w:rsidR="001C299A" w:rsidRPr="00101892" w:rsidRDefault="001C299A" w:rsidP="000A18FD">
            <w:pPr>
              <w:widowControl w:val="0"/>
              <w:autoSpaceDE w:val="0"/>
              <w:autoSpaceDN w:val="0"/>
              <w:adjustRightInd w:val="0"/>
              <w:rPr>
                <w:sz w:val="24"/>
                <w:szCs w:val="24"/>
              </w:rPr>
            </w:pPr>
          </w:p>
        </w:tc>
        <w:tc>
          <w:tcPr>
            <w:tcW w:w="0" w:type="auto"/>
            <w:tcBorders>
              <w:left w:val="single" w:sz="4" w:space="0" w:color="auto"/>
            </w:tcBorders>
          </w:tcPr>
          <w:p w:rsidR="001C299A" w:rsidRPr="00101892" w:rsidRDefault="001C299A" w:rsidP="000A18FD">
            <w:pPr>
              <w:widowControl w:val="0"/>
              <w:autoSpaceDE w:val="0"/>
              <w:autoSpaceDN w:val="0"/>
              <w:adjustRightInd w:val="0"/>
              <w:jc w:val="center"/>
              <w:rPr>
                <w:sz w:val="24"/>
                <w:szCs w:val="24"/>
              </w:rPr>
            </w:pPr>
            <w:r w:rsidRPr="00101892">
              <w:rPr>
                <w:sz w:val="24"/>
                <w:szCs w:val="24"/>
              </w:rPr>
              <w:t>Checkpoint 1</w:t>
            </w:r>
          </w:p>
        </w:tc>
        <w:tc>
          <w:tcPr>
            <w:tcW w:w="0" w:type="auto"/>
          </w:tcPr>
          <w:p w:rsidR="001C299A" w:rsidRPr="00101892" w:rsidRDefault="001C299A" w:rsidP="000A18FD">
            <w:pPr>
              <w:widowControl w:val="0"/>
              <w:autoSpaceDE w:val="0"/>
              <w:autoSpaceDN w:val="0"/>
              <w:adjustRightInd w:val="0"/>
              <w:jc w:val="center"/>
              <w:rPr>
                <w:sz w:val="24"/>
                <w:szCs w:val="24"/>
              </w:rPr>
            </w:pPr>
            <w:r w:rsidRPr="00101892">
              <w:rPr>
                <w:sz w:val="24"/>
                <w:szCs w:val="24"/>
              </w:rPr>
              <w:t>Checkpoint 2</w:t>
            </w:r>
          </w:p>
        </w:tc>
        <w:tc>
          <w:tcPr>
            <w:tcW w:w="0" w:type="auto"/>
          </w:tcPr>
          <w:p w:rsidR="001C299A" w:rsidRPr="00101892" w:rsidRDefault="001C299A" w:rsidP="000A18FD">
            <w:pPr>
              <w:widowControl w:val="0"/>
              <w:autoSpaceDE w:val="0"/>
              <w:autoSpaceDN w:val="0"/>
              <w:adjustRightInd w:val="0"/>
              <w:jc w:val="center"/>
              <w:rPr>
                <w:sz w:val="24"/>
                <w:szCs w:val="24"/>
              </w:rPr>
            </w:pPr>
            <w:r w:rsidRPr="00101892">
              <w:rPr>
                <w:sz w:val="24"/>
                <w:szCs w:val="24"/>
              </w:rPr>
              <w:t>Checkpoint 3</w:t>
            </w:r>
          </w:p>
        </w:tc>
        <w:tc>
          <w:tcPr>
            <w:tcW w:w="0" w:type="auto"/>
          </w:tcPr>
          <w:p w:rsidR="001C299A" w:rsidRPr="00101892" w:rsidRDefault="001C299A" w:rsidP="000A18FD">
            <w:pPr>
              <w:widowControl w:val="0"/>
              <w:autoSpaceDE w:val="0"/>
              <w:autoSpaceDN w:val="0"/>
              <w:adjustRightInd w:val="0"/>
              <w:jc w:val="center"/>
              <w:rPr>
                <w:sz w:val="24"/>
                <w:szCs w:val="24"/>
              </w:rPr>
            </w:pPr>
            <w:r w:rsidRPr="00101892">
              <w:rPr>
                <w:sz w:val="24"/>
                <w:szCs w:val="24"/>
              </w:rPr>
              <w:t>Checkpoint 4</w:t>
            </w:r>
          </w:p>
        </w:tc>
        <w:tc>
          <w:tcPr>
            <w:tcW w:w="0" w:type="auto"/>
          </w:tcPr>
          <w:p w:rsidR="001C299A" w:rsidRPr="00101892" w:rsidRDefault="001C299A" w:rsidP="000A18FD">
            <w:pPr>
              <w:widowControl w:val="0"/>
              <w:autoSpaceDE w:val="0"/>
              <w:autoSpaceDN w:val="0"/>
              <w:adjustRightInd w:val="0"/>
              <w:jc w:val="center"/>
              <w:rPr>
                <w:sz w:val="24"/>
                <w:szCs w:val="24"/>
              </w:rPr>
            </w:pPr>
            <w:r w:rsidRPr="00101892">
              <w:rPr>
                <w:sz w:val="24"/>
                <w:szCs w:val="24"/>
              </w:rPr>
              <w:t>Checkpoint 5</w:t>
            </w:r>
          </w:p>
        </w:tc>
      </w:tr>
      <w:tr w:rsidR="001C299A" w:rsidRPr="00101892" w:rsidTr="000A18FD">
        <w:tc>
          <w:tcPr>
            <w:tcW w:w="0" w:type="auto"/>
            <w:tcBorders>
              <w:top w:val="nil"/>
              <w:left w:val="single" w:sz="4" w:space="0" w:color="auto"/>
              <w:bottom w:val="single" w:sz="4" w:space="0" w:color="auto"/>
              <w:right w:val="single" w:sz="4" w:space="0" w:color="auto"/>
            </w:tcBorders>
          </w:tcPr>
          <w:p w:rsidR="001C299A" w:rsidRPr="00101892" w:rsidRDefault="001C299A" w:rsidP="000A18FD">
            <w:pPr>
              <w:widowControl w:val="0"/>
              <w:autoSpaceDE w:val="0"/>
              <w:autoSpaceDN w:val="0"/>
              <w:adjustRightInd w:val="0"/>
              <w:rPr>
                <w:sz w:val="24"/>
                <w:szCs w:val="24"/>
              </w:rPr>
            </w:pPr>
            <w:r w:rsidRPr="00101892">
              <w:rPr>
                <w:sz w:val="24"/>
                <w:szCs w:val="24"/>
              </w:rPr>
              <w:t>Date:</w:t>
            </w:r>
          </w:p>
        </w:tc>
        <w:tc>
          <w:tcPr>
            <w:tcW w:w="0" w:type="auto"/>
            <w:tcBorders>
              <w:left w:val="single" w:sz="4" w:space="0" w:color="auto"/>
            </w:tcBorders>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r>
      <w:tr w:rsidR="001C299A" w:rsidRPr="00101892" w:rsidTr="000A18FD">
        <w:tc>
          <w:tcPr>
            <w:tcW w:w="0" w:type="auto"/>
            <w:tcBorders>
              <w:top w:val="single" w:sz="4" w:space="0" w:color="auto"/>
            </w:tcBorders>
          </w:tcPr>
          <w:p w:rsidR="001C299A" w:rsidRPr="00101892" w:rsidRDefault="001C299A" w:rsidP="000A18FD">
            <w:pPr>
              <w:rPr>
                <w:sz w:val="24"/>
                <w:szCs w:val="24"/>
              </w:rPr>
            </w:pPr>
            <w:r w:rsidRPr="00101892">
              <w:rPr>
                <w:sz w:val="24"/>
                <w:szCs w:val="24"/>
              </w:rPr>
              <w:t>4.1 Knowledge of biological, cultural, and social influences on behavior and mental health</w:t>
            </w:r>
          </w:p>
          <w:p w:rsidR="001C299A" w:rsidRPr="00101892" w:rsidRDefault="001C299A" w:rsidP="000A18FD">
            <w:pPr>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r>
      <w:tr w:rsidR="001C299A" w:rsidRPr="00101892" w:rsidTr="000A18FD">
        <w:tc>
          <w:tcPr>
            <w:tcW w:w="0" w:type="auto"/>
          </w:tcPr>
          <w:p w:rsidR="001C299A" w:rsidRPr="00101892" w:rsidRDefault="001C299A" w:rsidP="000A18FD">
            <w:pPr>
              <w:rPr>
                <w:sz w:val="24"/>
                <w:szCs w:val="24"/>
              </w:rPr>
            </w:pPr>
            <w:r w:rsidRPr="00101892">
              <w:rPr>
                <w:sz w:val="24"/>
                <w:szCs w:val="24"/>
              </w:rPr>
              <w:t xml:space="preserve">4.2 Knowledge of behavioral and emotional impacts on learning and life skills; and </w:t>
            </w:r>
          </w:p>
          <w:p w:rsidR="001C299A" w:rsidRPr="00101892" w:rsidRDefault="001C299A" w:rsidP="000A18FD">
            <w:pPr>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r>
      <w:tr w:rsidR="001C299A" w:rsidRPr="00101892" w:rsidTr="000A18FD">
        <w:tc>
          <w:tcPr>
            <w:tcW w:w="0" w:type="auto"/>
          </w:tcPr>
          <w:p w:rsidR="001C299A" w:rsidRPr="00101892" w:rsidRDefault="001C299A" w:rsidP="000A18FD">
            <w:pPr>
              <w:rPr>
                <w:sz w:val="24"/>
                <w:szCs w:val="24"/>
              </w:rPr>
            </w:pPr>
            <w:r w:rsidRPr="00101892">
              <w:rPr>
                <w:sz w:val="24"/>
                <w:szCs w:val="24"/>
              </w:rPr>
              <w:t>4.3 Use of evidence-based strategies to promote social-emotional functioning and mental health</w:t>
            </w: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r>
    </w:tbl>
    <w:p w:rsidR="001C299A" w:rsidRPr="00101892" w:rsidRDefault="001C299A" w:rsidP="001C299A">
      <w:pPr>
        <w:widowControl w:val="0"/>
        <w:autoSpaceDE w:val="0"/>
        <w:autoSpaceDN w:val="0"/>
        <w:adjustRightInd w:val="0"/>
        <w:rPr>
          <w:sz w:val="24"/>
          <w:szCs w:val="24"/>
        </w:rPr>
      </w:pPr>
      <w:r w:rsidRPr="00101892">
        <w:rPr>
          <w:sz w:val="24"/>
          <w:szCs w:val="24"/>
        </w:rPr>
        <w:t>Reviewer Comments:</w:t>
      </w:r>
    </w:p>
    <w:p w:rsidR="001C299A" w:rsidRPr="00101892" w:rsidRDefault="001C299A" w:rsidP="001C299A">
      <w:pPr>
        <w:widowControl w:val="0"/>
        <w:autoSpaceDE w:val="0"/>
        <w:autoSpaceDN w:val="0"/>
        <w:adjustRightInd w:val="0"/>
        <w:rPr>
          <w:sz w:val="24"/>
          <w:szCs w:val="24"/>
        </w:rPr>
      </w:pPr>
    </w:p>
    <w:p w:rsidR="00587468" w:rsidRPr="00101892" w:rsidRDefault="00587468" w:rsidP="001C299A">
      <w:pPr>
        <w:rPr>
          <w:b/>
          <w:sz w:val="24"/>
          <w:szCs w:val="24"/>
        </w:rPr>
      </w:pPr>
    </w:p>
    <w:p w:rsidR="00587468" w:rsidRPr="00101892" w:rsidRDefault="00587468" w:rsidP="001C299A">
      <w:pPr>
        <w:rPr>
          <w:b/>
          <w:sz w:val="24"/>
          <w:szCs w:val="24"/>
        </w:rPr>
      </w:pPr>
    </w:p>
    <w:p w:rsidR="001C299A" w:rsidRPr="00101892" w:rsidRDefault="001C299A" w:rsidP="001C299A">
      <w:pPr>
        <w:rPr>
          <w:b/>
          <w:sz w:val="24"/>
          <w:szCs w:val="24"/>
        </w:rPr>
      </w:pPr>
      <w:r w:rsidRPr="00101892">
        <w:rPr>
          <w:b/>
          <w:sz w:val="24"/>
          <w:szCs w:val="24"/>
        </w:rPr>
        <w:t xml:space="preserve">Domain 5: </w:t>
      </w:r>
      <w:r w:rsidRPr="00101892">
        <w:rPr>
          <w:b/>
          <w:bCs/>
          <w:sz w:val="24"/>
          <w:szCs w:val="24"/>
        </w:rPr>
        <w:t>School-Wide Practices to Promote Learning</w:t>
      </w:r>
    </w:p>
    <w:p w:rsidR="001C299A" w:rsidRPr="00101892" w:rsidRDefault="001C299A" w:rsidP="001C299A">
      <w:pPr>
        <w:widowControl w:val="0"/>
        <w:autoSpaceDE w:val="0"/>
        <w:autoSpaceDN w:val="0"/>
        <w:adjustRightInd w:val="0"/>
        <w:rPr>
          <w:sz w:val="24"/>
          <w:szCs w:val="24"/>
        </w:rPr>
      </w:pPr>
    </w:p>
    <w:tbl>
      <w:tblPr>
        <w:tblStyle w:val="TableGrid"/>
        <w:tblW w:w="0" w:type="auto"/>
        <w:tblInd w:w="108" w:type="dxa"/>
        <w:tblLook w:val="04A0" w:firstRow="1" w:lastRow="0" w:firstColumn="1" w:lastColumn="0" w:noHBand="0" w:noVBand="1"/>
      </w:tblPr>
      <w:tblGrid>
        <w:gridCol w:w="3199"/>
        <w:gridCol w:w="1369"/>
        <w:gridCol w:w="1369"/>
        <w:gridCol w:w="1369"/>
        <w:gridCol w:w="1369"/>
        <w:gridCol w:w="1369"/>
      </w:tblGrid>
      <w:tr w:rsidR="001C299A" w:rsidRPr="00101892" w:rsidTr="000A18FD">
        <w:tc>
          <w:tcPr>
            <w:tcW w:w="0" w:type="auto"/>
            <w:tcBorders>
              <w:top w:val="single" w:sz="4" w:space="0" w:color="auto"/>
              <w:left w:val="single" w:sz="4" w:space="0" w:color="auto"/>
              <w:bottom w:val="nil"/>
              <w:right w:val="single" w:sz="4" w:space="0" w:color="auto"/>
            </w:tcBorders>
          </w:tcPr>
          <w:p w:rsidR="001C299A" w:rsidRPr="00101892" w:rsidRDefault="001C299A" w:rsidP="000A18FD">
            <w:pPr>
              <w:widowControl w:val="0"/>
              <w:autoSpaceDE w:val="0"/>
              <w:autoSpaceDN w:val="0"/>
              <w:adjustRightInd w:val="0"/>
              <w:rPr>
                <w:sz w:val="24"/>
                <w:szCs w:val="24"/>
              </w:rPr>
            </w:pPr>
          </w:p>
        </w:tc>
        <w:tc>
          <w:tcPr>
            <w:tcW w:w="0" w:type="auto"/>
            <w:tcBorders>
              <w:left w:val="single" w:sz="4" w:space="0" w:color="auto"/>
            </w:tcBorders>
          </w:tcPr>
          <w:p w:rsidR="001C299A" w:rsidRPr="00101892" w:rsidRDefault="001C299A" w:rsidP="000A18FD">
            <w:pPr>
              <w:widowControl w:val="0"/>
              <w:autoSpaceDE w:val="0"/>
              <w:autoSpaceDN w:val="0"/>
              <w:adjustRightInd w:val="0"/>
              <w:jc w:val="center"/>
              <w:rPr>
                <w:sz w:val="24"/>
                <w:szCs w:val="24"/>
              </w:rPr>
            </w:pPr>
            <w:r w:rsidRPr="00101892">
              <w:rPr>
                <w:sz w:val="24"/>
                <w:szCs w:val="24"/>
              </w:rPr>
              <w:t>Checkpoint 1</w:t>
            </w:r>
          </w:p>
        </w:tc>
        <w:tc>
          <w:tcPr>
            <w:tcW w:w="0" w:type="auto"/>
          </w:tcPr>
          <w:p w:rsidR="001C299A" w:rsidRPr="00101892" w:rsidRDefault="001C299A" w:rsidP="000A18FD">
            <w:pPr>
              <w:widowControl w:val="0"/>
              <w:autoSpaceDE w:val="0"/>
              <w:autoSpaceDN w:val="0"/>
              <w:adjustRightInd w:val="0"/>
              <w:jc w:val="center"/>
              <w:rPr>
                <w:sz w:val="24"/>
                <w:szCs w:val="24"/>
              </w:rPr>
            </w:pPr>
            <w:r w:rsidRPr="00101892">
              <w:rPr>
                <w:sz w:val="24"/>
                <w:szCs w:val="24"/>
              </w:rPr>
              <w:t>Checkpoint 2</w:t>
            </w:r>
          </w:p>
        </w:tc>
        <w:tc>
          <w:tcPr>
            <w:tcW w:w="0" w:type="auto"/>
          </w:tcPr>
          <w:p w:rsidR="001C299A" w:rsidRPr="00101892" w:rsidRDefault="001C299A" w:rsidP="000A18FD">
            <w:pPr>
              <w:widowControl w:val="0"/>
              <w:autoSpaceDE w:val="0"/>
              <w:autoSpaceDN w:val="0"/>
              <w:adjustRightInd w:val="0"/>
              <w:jc w:val="center"/>
              <w:rPr>
                <w:sz w:val="24"/>
                <w:szCs w:val="24"/>
              </w:rPr>
            </w:pPr>
            <w:r w:rsidRPr="00101892">
              <w:rPr>
                <w:sz w:val="24"/>
                <w:szCs w:val="24"/>
              </w:rPr>
              <w:t>Checkpoint 3</w:t>
            </w:r>
          </w:p>
        </w:tc>
        <w:tc>
          <w:tcPr>
            <w:tcW w:w="0" w:type="auto"/>
          </w:tcPr>
          <w:p w:rsidR="001C299A" w:rsidRPr="00101892" w:rsidRDefault="001C299A" w:rsidP="000A18FD">
            <w:pPr>
              <w:widowControl w:val="0"/>
              <w:autoSpaceDE w:val="0"/>
              <w:autoSpaceDN w:val="0"/>
              <w:adjustRightInd w:val="0"/>
              <w:jc w:val="center"/>
              <w:rPr>
                <w:sz w:val="24"/>
                <w:szCs w:val="24"/>
              </w:rPr>
            </w:pPr>
            <w:r w:rsidRPr="00101892">
              <w:rPr>
                <w:sz w:val="24"/>
                <w:szCs w:val="24"/>
              </w:rPr>
              <w:t>Checkpoint 4</w:t>
            </w:r>
          </w:p>
        </w:tc>
        <w:tc>
          <w:tcPr>
            <w:tcW w:w="0" w:type="auto"/>
          </w:tcPr>
          <w:p w:rsidR="001C299A" w:rsidRPr="00101892" w:rsidRDefault="001C299A" w:rsidP="000A18FD">
            <w:pPr>
              <w:widowControl w:val="0"/>
              <w:autoSpaceDE w:val="0"/>
              <w:autoSpaceDN w:val="0"/>
              <w:adjustRightInd w:val="0"/>
              <w:jc w:val="center"/>
              <w:rPr>
                <w:sz w:val="24"/>
                <w:szCs w:val="24"/>
              </w:rPr>
            </w:pPr>
            <w:r w:rsidRPr="00101892">
              <w:rPr>
                <w:sz w:val="24"/>
                <w:szCs w:val="24"/>
              </w:rPr>
              <w:t>Checkpoint 5</w:t>
            </w:r>
          </w:p>
        </w:tc>
      </w:tr>
      <w:tr w:rsidR="001C299A" w:rsidRPr="00101892" w:rsidTr="000A18FD">
        <w:tc>
          <w:tcPr>
            <w:tcW w:w="0" w:type="auto"/>
            <w:tcBorders>
              <w:top w:val="nil"/>
              <w:left w:val="single" w:sz="4" w:space="0" w:color="auto"/>
              <w:bottom w:val="single" w:sz="4" w:space="0" w:color="auto"/>
              <w:right w:val="single" w:sz="4" w:space="0" w:color="auto"/>
            </w:tcBorders>
          </w:tcPr>
          <w:p w:rsidR="001C299A" w:rsidRPr="00101892" w:rsidRDefault="001C299A" w:rsidP="000A18FD">
            <w:pPr>
              <w:widowControl w:val="0"/>
              <w:autoSpaceDE w:val="0"/>
              <w:autoSpaceDN w:val="0"/>
              <w:adjustRightInd w:val="0"/>
              <w:rPr>
                <w:sz w:val="24"/>
                <w:szCs w:val="24"/>
              </w:rPr>
            </w:pPr>
            <w:r w:rsidRPr="00101892">
              <w:rPr>
                <w:sz w:val="24"/>
                <w:szCs w:val="24"/>
              </w:rPr>
              <w:t>Date:</w:t>
            </w:r>
          </w:p>
        </w:tc>
        <w:tc>
          <w:tcPr>
            <w:tcW w:w="0" w:type="auto"/>
            <w:tcBorders>
              <w:left w:val="single" w:sz="4" w:space="0" w:color="auto"/>
            </w:tcBorders>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r>
      <w:tr w:rsidR="001C299A" w:rsidRPr="00101892" w:rsidTr="000A18FD">
        <w:tc>
          <w:tcPr>
            <w:tcW w:w="0" w:type="auto"/>
            <w:tcBorders>
              <w:top w:val="single" w:sz="4" w:space="0" w:color="auto"/>
            </w:tcBorders>
          </w:tcPr>
          <w:p w:rsidR="001C299A" w:rsidRPr="00101892" w:rsidRDefault="001C299A" w:rsidP="000A18FD">
            <w:pPr>
              <w:rPr>
                <w:sz w:val="24"/>
                <w:szCs w:val="24"/>
              </w:rPr>
            </w:pPr>
            <w:r w:rsidRPr="00101892">
              <w:rPr>
                <w:sz w:val="24"/>
                <w:szCs w:val="24"/>
              </w:rPr>
              <w:t xml:space="preserve">5.1 Knowledge of school and systems structure, organization, and theory; </w:t>
            </w:r>
          </w:p>
          <w:p w:rsidR="001C299A" w:rsidRPr="00101892" w:rsidRDefault="001C299A" w:rsidP="000A18FD">
            <w:pPr>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r>
      <w:tr w:rsidR="001C299A" w:rsidRPr="00101892" w:rsidTr="000A18FD">
        <w:tc>
          <w:tcPr>
            <w:tcW w:w="0" w:type="auto"/>
          </w:tcPr>
          <w:p w:rsidR="001C299A" w:rsidRPr="00101892" w:rsidRDefault="001C299A" w:rsidP="000A18FD">
            <w:pPr>
              <w:rPr>
                <w:sz w:val="24"/>
                <w:szCs w:val="24"/>
              </w:rPr>
            </w:pPr>
            <w:r w:rsidRPr="00101892">
              <w:rPr>
                <w:sz w:val="24"/>
                <w:szCs w:val="24"/>
              </w:rPr>
              <w:t xml:space="preserve">5.2 Knowledge of general and special education </w:t>
            </w:r>
          </w:p>
          <w:p w:rsidR="001C299A" w:rsidRPr="00101892" w:rsidRDefault="001C299A" w:rsidP="000A18FD">
            <w:pPr>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r>
      <w:tr w:rsidR="001C299A" w:rsidRPr="00101892" w:rsidTr="000A18FD">
        <w:tc>
          <w:tcPr>
            <w:tcW w:w="0" w:type="auto"/>
          </w:tcPr>
          <w:p w:rsidR="001C299A" w:rsidRPr="00101892" w:rsidRDefault="001C299A" w:rsidP="000A18FD">
            <w:pPr>
              <w:rPr>
                <w:sz w:val="24"/>
                <w:szCs w:val="24"/>
              </w:rPr>
            </w:pPr>
            <w:r w:rsidRPr="00101892">
              <w:rPr>
                <w:sz w:val="24"/>
                <w:szCs w:val="24"/>
              </w:rPr>
              <w:t>5.3 Knowledge and use of technology resources</w:t>
            </w:r>
          </w:p>
          <w:p w:rsidR="001C299A" w:rsidRPr="00101892" w:rsidRDefault="001C299A" w:rsidP="000A18FD">
            <w:pPr>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r>
      <w:tr w:rsidR="001C299A" w:rsidRPr="00101892" w:rsidTr="000A18FD">
        <w:tc>
          <w:tcPr>
            <w:tcW w:w="0" w:type="auto"/>
          </w:tcPr>
          <w:p w:rsidR="001C299A" w:rsidRPr="00101892" w:rsidRDefault="001C299A" w:rsidP="000A18FD">
            <w:pPr>
              <w:rPr>
                <w:sz w:val="24"/>
                <w:szCs w:val="24"/>
              </w:rPr>
            </w:pPr>
            <w:r w:rsidRPr="00101892">
              <w:rPr>
                <w:sz w:val="24"/>
                <w:szCs w:val="24"/>
              </w:rPr>
              <w:t>5.4 Use of evidence-based school practices that promote learning and mental health</w:t>
            </w: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r>
    </w:tbl>
    <w:p w:rsidR="001C299A" w:rsidRPr="00101892" w:rsidRDefault="001C299A" w:rsidP="001C299A">
      <w:pPr>
        <w:widowControl w:val="0"/>
        <w:autoSpaceDE w:val="0"/>
        <w:autoSpaceDN w:val="0"/>
        <w:adjustRightInd w:val="0"/>
        <w:rPr>
          <w:sz w:val="24"/>
          <w:szCs w:val="24"/>
        </w:rPr>
      </w:pPr>
      <w:r w:rsidRPr="00101892">
        <w:rPr>
          <w:sz w:val="24"/>
          <w:szCs w:val="24"/>
        </w:rPr>
        <w:t>Reviewer Comments:</w:t>
      </w:r>
    </w:p>
    <w:p w:rsidR="001C299A" w:rsidRPr="00101892" w:rsidRDefault="001C299A" w:rsidP="001C299A">
      <w:pPr>
        <w:widowControl w:val="0"/>
        <w:autoSpaceDE w:val="0"/>
        <w:autoSpaceDN w:val="0"/>
        <w:adjustRightInd w:val="0"/>
        <w:rPr>
          <w:sz w:val="24"/>
          <w:szCs w:val="24"/>
        </w:rPr>
      </w:pPr>
    </w:p>
    <w:p w:rsidR="001C299A" w:rsidRPr="00101892" w:rsidRDefault="001C299A" w:rsidP="001C299A">
      <w:pPr>
        <w:rPr>
          <w:b/>
        </w:rPr>
      </w:pPr>
    </w:p>
    <w:p w:rsidR="00587468" w:rsidRPr="00101892" w:rsidRDefault="00587468" w:rsidP="001C299A">
      <w:pPr>
        <w:rPr>
          <w:b/>
        </w:rPr>
      </w:pPr>
    </w:p>
    <w:p w:rsidR="00587468" w:rsidRPr="00101892" w:rsidRDefault="00587468" w:rsidP="001C299A">
      <w:pPr>
        <w:rPr>
          <w:b/>
        </w:rPr>
      </w:pPr>
    </w:p>
    <w:p w:rsidR="00587468" w:rsidRPr="00101892" w:rsidRDefault="00587468" w:rsidP="001C299A">
      <w:pPr>
        <w:rPr>
          <w:b/>
        </w:rPr>
      </w:pPr>
    </w:p>
    <w:p w:rsidR="00587468" w:rsidRPr="00101892" w:rsidRDefault="00587468" w:rsidP="001C299A">
      <w:pPr>
        <w:rPr>
          <w:b/>
        </w:rPr>
      </w:pPr>
    </w:p>
    <w:p w:rsidR="001C299A" w:rsidRPr="00101892" w:rsidRDefault="001C299A" w:rsidP="001C299A">
      <w:pPr>
        <w:rPr>
          <w:sz w:val="24"/>
          <w:szCs w:val="24"/>
        </w:rPr>
      </w:pPr>
      <w:r w:rsidRPr="00101892">
        <w:rPr>
          <w:b/>
          <w:sz w:val="24"/>
          <w:szCs w:val="24"/>
        </w:rPr>
        <w:t xml:space="preserve">Domain 6: </w:t>
      </w:r>
      <w:r w:rsidRPr="00101892">
        <w:rPr>
          <w:b/>
          <w:bCs/>
          <w:sz w:val="24"/>
          <w:szCs w:val="24"/>
        </w:rPr>
        <w:t>Preventive and Responsive Services</w:t>
      </w:r>
    </w:p>
    <w:tbl>
      <w:tblPr>
        <w:tblStyle w:val="TableGrid"/>
        <w:tblW w:w="0" w:type="auto"/>
        <w:tblInd w:w="108" w:type="dxa"/>
        <w:tblLook w:val="04A0" w:firstRow="1" w:lastRow="0" w:firstColumn="1" w:lastColumn="0" w:noHBand="0" w:noVBand="1"/>
      </w:tblPr>
      <w:tblGrid>
        <w:gridCol w:w="3253"/>
        <w:gridCol w:w="1359"/>
        <w:gridCol w:w="1358"/>
        <w:gridCol w:w="1358"/>
        <w:gridCol w:w="1358"/>
        <w:gridCol w:w="1358"/>
      </w:tblGrid>
      <w:tr w:rsidR="001C299A" w:rsidRPr="00101892" w:rsidTr="000A18FD">
        <w:tc>
          <w:tcPr>
            <w:tcW w:w="0" w:type="auto"/>
            <w:tcBorders>
              <w:top w:val="single" w:sz="4" w:space="0" w:color="auto"/>
              <w:left w:val="single" w:sz="4" w:space="0" w:color="auto"/>
              <w:bottom w:val="nil"/>
              <w:right w:val="single" w:sz="4" w:space="0" w:color="auto"/>
            </w:tcBorders>
          </w:tcPr>
          <w:p w:rsidR="001C299A" w:rsidRPr="00101892" w:rsidRDefault="001C299A" w:rsidP="000A18FD">
            <w:pPr>
              <w:widowControl w:val="0"/>
              <w:autoSpaceDE w:val="0"/>
              <w:autoSpaceDN w:val="0"/>
              <w:adjustRightInd w:val="0"/>
              <w:rPr>
                <w:sz w:val="24"/>
                <w:szCs w:val="24"/>
              </w:rPr>
            </w:pPr>
          </w:p>
        </w:tc>
        <w:tc>
          <w:tcPr>
            <w:tcW w:w="0" w:type="auto"/>
            <w:tcBorders>
              <w:left w:val="single" w:sz="4" w:space="0" w:color="auto"/>
            </w:tcBorders>
          </w:tcPr>
          <w:p w:rsidR="001C299A" w:rsidRPr="00101892" w:rsidRDefault="001C299A" w:rsidP="000A18FD">
            <w:pPr>
              <w:widowControl w:val="0"/>
              <w:autoSpaceDE w:val="0"/>
              <w:autoSpaceDN w:val="0"/>
              <w:adjustRightInd w:val="0"/>
              <w:jc w:val="center"/>
              <w:rPr>
                <w:sz w:val="24"/>
                <w:szCs w:val="24"/>
              </w:rPr>
            </w:pPr>
            <w:r w:rsidRPr="00101892">
              <w:rPr>
                <w:sz w:val="24"/>
                <w:szCs w:val="24"/>
              </w:rPr>
              <w:t>Checkpoint 1</w:t>
            </w:r>
          </w:p>
        </w:tc>
        <w:tc>
          <w:tcPr>
            <w:tcW w:w="0" w:type="auto"/>
          </w:tcPr>
          <w:p w:rsidR="001C299A" w:rsidRPr="00101892" w:rsidRDefault="001C299A" w:rsidP="000A18FD">
            <w:pPr>
              <w:widowControl w:val="0"/>
              <w:autoSpaceDE w:val="0"/>
              <w:autoSpaceDN w:val="0"/>
              <w:adjustRightInd w:val="0"/>
              <w:jc w:val="center"/>
              <w:rPr>
                <w:sz w:val="24"/>
                <w:szCs w:val="24"/>
              </w:rPr>
            </w:pPr>
            <w:r w:rsidRPr="00101892">
              <w:rPr>
                <w:sz w:val="24"/>
                <w:szCs w:val="24"/>
              </w:rPr>
              <w:t>Checkpoint 2</w:t>
            </w:r>
          </w:p>
        </w:tc>
        <w:tc>
          <w:tcPr>
            <w:tcW w:w="0" w:type="auto"/>
          </w:tcPr>
          <w:p w:rsidR="001C299A" w:rsidRPr="00101892" w:rsidRDefault="001C299A" w:rsidP="000A18FD">
            <w:pPr>
              <w:widowControl w:val="0"/>
              <w:autoSpaceDE w:val="0"/>
              <w:autoSpaceDN w:val="0"/>
              <w:adjustRightInd w:val="0"/>
              <w:jc w:val="center"/>
              <w:rPr>
                <w:sz w:val="24"/>
                <w:szCs w:val="24"/>
              </w:rPr>
            </w:pPr>
            <w:r w:rsidRPr="00101892">
              <w:rPr>
                <w:sz w:val="24"/>
                <w:szCs w:val="24"/>
              </w:rPr>
              <w:t>Checkpoint 3</w:t>
            </w:r>
          </w:p>
        </w:tc>
        <w:tc>
          <w:tcPr>
            <w:tcW w:w="0" w:type="auto"/>
          </w:tcPr>
          <w:p w:rsidR="001C299A" w:rsidRPr="00101892" w:rsidRDefault="001C299A" w:rsidP="000A18FD">
            <w:pPr>
              <w:widowControl w:val="0"/>
              <w:autoSpaceDE w:val="0"/>
              <w:autoSpaceDN w:val="0"/>
              <w:adjustRightInd w:val="0"/>
              <w:jc w:val="center"/>
              <w:rPr>
                <w:sz w:val="24"/>
                <w:szCs w:val="24"/>
              </w:rPr>
            </w:pPr>
            <w:r w:rsidRPr="00101892">
              <w:rPr>
                <w:sz w:val="24"/>
                <w:szCs w:val="24"/>
              </w:rPr>
              <w:t>Checkpoint 4</w:t>
            </w:r>
          </w:p>
        </w:tc>
        <w:tc>
          <w:tcPr>
            <w:tcW w:w="0" w:type="auto"/>
          </w:tcPr>
          <w:p w:rsidR="001C299A" w:rsidRPr="00101892" w:rsidRDefault="001C299A" w:rsidP="000A18FD">
            <w:pPr>
              <w:widowControl w:val="0"/>
              <w:autoSpaceDE w:val="0"/>
              <w:autoSpaceDN w:val="0"/>
              <w:adjustRightInd w:val="0"/>
              <w:jc w:val="center"/>
              <w:rPr>
                <w:sz w:val="24"/>
                <w:szCs w:val="24"/>
              </w:rPr>
            </w:pPr>
            <w:r w:rsidRPr="00101892">
              <w:rPr>
                <w:sz w:val="24"/>
                <w:szCs w:val="24"/>
              </w:rPr>
              <w:t>Checkpoint 5</w:t>
            </w:r>
          </w:p>
        </w:tc>
      </w:tr>
      <w:tr w:rsidR="001C299A" w:rsidRPr="00101892" w:rsidTr="000A18FD">
        <w:tc>
          <w:tcPr>
            <w:tcW w:w="0" w:type="auto"/>
            <w:tcBorders>
              <w:top w:val="nil"/>
              <w:left w:val="single" w:sz="4" w:space="0" w:color="auto"/>
              <w:bottom w:val="single" w:sz="4" w:space="0" w:color="auto"/>
              <w:right w:val="single" w:sz="4" w:space="0" w:color="auto"/>
            </w:tcBorders>
          </w:tcPr>
          <w:p w:rsidR="001C299A" w:rsidRPr="00101892" w:rsidRDefault="001C299A" w:rsidP="000A18FD">
            <w:pPr>
              <w:widowControl w:val="0"/>
              <w:autoSpaceDE w:val="0"/>
              <w:autoSpaceDN w:val="0"/>
              <w:adjustRightInd w:val="0"/>
              <w:jc w:val="right"/>
              <w:rPr>
                <w:sz w:val="24"/>
                <w:szCs w:val="24"/>
              </w:rPr>
            </w:pPr>
            <w:r w:rsidRPr="00101892">
              <w:rPr>
                <w:sz w:val="24"/>
                <w:szCs w:val="24"/>
              </w:rPr>
              <w:t>Date:</w:t>
            </w:r>
          </w:p>
        </w:tc>
        <w:tc>
          <w:tcPr>
            <w:tcW w:w="0" w:type="auto"/>
            <w:tcBorders>
              <w:left w:val="single" w:sz="4" w:space="0" w:color="auto"/>
            </w:tcBorders>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r>
      <w:tr w:rsidR="001C299A" w:rsidRPr="00101892" w:rsidTr="000A18FD">
        <w:tc>
          <w:tcPr>
            <w:tcW w:w="0" w:type="auto"/>
            <w:tcBorders>
              <w:top w:val="single" w:sz="4" w:space="0" w:color="auto"/>
            </w:tcBorders>
          </w:tcPr>
          <w:p w:rsidR="001C299A" w:rsidRPr="00101892" w:rsidRDefault="001C299A" w:rsidP="000A18FD">
            <w:pPr>
              <w:rPr>
                <w:sz w:val="24"/>
                <w:szCs w:val="24"/>
              </w:rPr>
            </w:pPr>
            <w:r w:rsidRPr="00101892">
              <w:rPr>
                <w:sz w:val="24"/>
                <w:szCs w:val="24"/>
              </w:rPr>
              <w:t xml:space="preserve">6.1 knowledge of principles and research related to resilience and risk factors in learning and mental health; </w:t>
            </w:r>
          </w:p>
          <w:p w:rsidR="001C299A" w:rsidRPr="00101892" w:rsidRDefault="001C299A" w:rsidP="000A18FD">
            <w:pPr>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r>
      <w:tr w:rsidR="001C299A" w:rsidRPr="00101892" w:rsidTr="000A18FD">
        <w:tc>
          <w:tcPr>
            <w:tcW w:w="0" w:type="auto"/>
          </w:tcPr>
          <w:p w:rsidR="001C299A" w:rsidRPr="00101892" w:rsidRDefault="001C299A" w:rsidP="000A18FD">
            <w:pPr>
              <w:rPr>
                <w:sz w:val="24"/>
                <w:szCs w:val="24"/>
              </w:rPr>
            </w:pPr>
            <w:r w:rsidRPr="00101892">
              <w:rPr>
                <w:sz w:val="24"/>
                <w:szCs w:val="24"/>
              </w:rPr>
              <w:t xml:space="preserve">6.2 Use of services in schools and communities to support multi-tiered prevention, and </w:t>
            </w:r>
          </w:p>
          <w:p w:rsidR="001C299A" w:rsidRPr="00101892" w:rsidRDefault="001C299A" w:rsidP="000A18FD">
            <w:pPr>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r>
      <w:tr w:rsidR="001C299A" w:rsidRPr="00101892" w:rsidTr="000A18FD">
        <w:tc>
          <w:tcPr>
            <w:tcW w:w="0" w:type="auto"/>
          </w:tcPr>
          <w:p w:rsidR="001C299A" w:rsidRPr="00101892" w:rsidRDefault="001C299A" w:rsidP="000A18FD">
            <w:pPr>
              <w:rPr>
                <w:sz w:val="24"/>
                <w:szCs w:val="24"/>
              </w:rPr>
            </w:pPr>
            <w:r w:rsidRPr="00101892">
              <w:rPr>
                <w:sz w:val="24"/>
                <w:szCs w:val="24"/>
              </w:rPr>
              <w:t>6.3 Use of evidence-based strategies for effective crisis response</w:t>
            </w: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r>
    </w:tbl>
    <w:p w:rsidR="001C299A" w:rsidRPr="00101892" w:rsidRDefault="001C299A" w:rsidP="001C299A">
      <w:pPr>
        <w:widowControl w:val="0"/>
        <w:autoSpaceDE w:val="0"/>
        <w:autoSpaceDN w:val="0"/>
        <w:adjustRightInd w:val="0"/>
        <w:rPr>
          <w:sz w:val="24"/>
          <w:szCs w:val="24"/>
        </w:rPr>
      </w:pPr>
      <w:r w:rsidRPr="00101892">
        <w:rPr>
          <w:sz w:val="24"/>
          <w:szCs w:val="24"/>
        </w:rPr>
        <w:t>Reviewer Comments:</w:t>
      </w:r>
    </w:p>
    <w:p w:rsidR="001C299A" w:rsidRPr="00101892" w:rsidRDefault="001C299A" w:rsidP="001C299A">
      <w:pPr>
        <w:widowControl w:val="0"/>
        <w:autoSpaceDE w:val="0"/>
        <w:autoSpaceDN w:val="0"/>
        <w:adjustRightInd w:val="0"/>
        <w:rPr>
          <w:sz w:val="24"/>
          <w:szCs w:val="24"/>
        </w:rPr>
      </w:pPr>
    </w:p>
    <w:p w:rsidR="00587468" w:rsidRPr="00101892" w:rsidRDefault="00587468" w:rsidP="001C299A">
      <w:pPr>
        <w:rPr>
          <w:b/>
          <w:sz w:val="24"/>
          <w:szCs w:val="24"/>
        </w:rPr>
      </w:pPr>
    </w:p>
    <w:p w:rsidR="00587468" w:rsidRPr="00101892" w:rsidRDefault="00587468" w:rsidP="001C299A">
      <w:pPr>
        <w:rPr>
          <w:b/>
          <w:sz w:val="24"/>
          <w:szCs w:val="24"/>
        </w:rPr>
      </w:pPr>
    </w:p>
    <w:p w:rsidR="00587468" w:rsidRPr="00101892" w:rsidRDefault="00587468" w:rsidP="001C299A">
      <w:pPr>
        <w:rPr>
          <w:b/>
          <w:sz w:val="24"/>
          <w:szCs w:val="24"/>
        </w:rPr>
      </w:pPr>
    </w:p>
    <w:p w:rsidR="00587468" w:rsidRPr="00101892" w:rsidRDefault="00587468" w:rsidP="001C299A">
      <w:pPr>
        <w:rPr>
          <w:b/>
          <w:sz w:val="24"/>
          <w:szCs w:val="24"/>
        </w:rPr>
      </w:pPr>
    </w:p>
    <w:p w:rsidR="00587468" w:rsidRPr="00101892" w:rsidRDefault="00587468" w:rsidP="001C299A">
      <w:pPr>
        <w:rPr>
          <w:b/>
          <w:sz w:val="24"/>
          <w:szCs w:val="24"/>
        </w:rPr>
      </w:pPr>
    </w:p>
    <w:p w:rsidR="001C299A" w:rsidRPr="00101892" w:rsidRDefault="001C299A" w:rsidP="001C299A">
      <w:pPr>
        <w:rPr>
          <w:sz w:val="24"/>
          <w:szCs w:val="24"/>
        </w:rPr>
      </w:pPr>
      <w:r w:rsidRPr="00101892">
        <w:rPr>
          <w:b/>
          <w:sz w:val="24"/>
          <w:szCs w:val="24"/>
        </w:rPr>
        <w:t xml:space="preserve">Domain 7: </w:t>
      </w:r>
      <w:r w:rsidRPr="00101892">
        <w:rPr>
          <w:b/>
          <w:bCs/>
          <w:sz w:val="24"/>
          <w:szCs w:val="24"/>
        </w:rPr>
        <w:t>Family–School Collaboration Services</w:t>
      </w:r>
    </w:p>
    <w:tbl>
      <w:tblPr>
        <w:tblStyle w:val="TableGrid"/>
        <w:tblW w:w="0" w:type="auto"/>
        <w:tblInd w:w="108" w:type="dxa"/>
        <w:tblLook w:val="04A0" w:firstRow="1" w:lastRow="0" w:firstColumn="1" w:lastColumn="0" w:noHBand="0" w:noVBand="1"/>
      </w:tblPr>
      <w:tblGrid>
        <w:gridCol w:w="3259"/>
        <w:gridCol w:w="1357"/>
        <w:gridCol w:w="1357"/>
        <w:gridCol w:w="1357"/>
        <w:gridCol w:w="1357"/>
        <w:gridCol w:w="1357"/>
      </w:tblGrid>
      <w:tr w:rsidR="001C299A" w:rsidRPr="00101892" w:rsidTr="000A18FD">
        <w:tc>
          <w:tcPr>
            <w:tcW w:w="0" w:type="auto"/>
            <w:tcBorders>
              <w:top w:val="single" w:sz="4" w:space="0" w:color="auto"/>
              <w:left w:val="single" w:sz="4" w:space="0" w:color="auto"/>
              <w:bottom w:val="nil"/>
              <w:right w:val="single" w:sz="4" w:space="0" w:color="auto"/>
            </w:tcBorders>
          </w:tcPr>
          <w:p w:rsidR="001C299A" w:rsidRPr="00101892" w:rsidRDefault="001C299A" w:rsidP="000A18FD">
            <w:pPr>
              <w:widowControl w:val="0"/>
              <w:autoSpaceDE w:val="0"/>
              <w:autoSpaceDN w:val="0"/>
              <w:adjustRightInd w:val="0"/>
              <w:rPr>
                <w:sz w:val="24"/>
                <w:szCs w:val="24"/>
              </w:rPr>
            </w:pPr>
          </w:p>
        </w:tc>
        <w:tc>
          <w:tcPr>
            <w:tcW w:w="0" w:type="auto"/>
            <w:tcBorders>
              <w:left w:val="single" w:sz="4" w:space="0" w:color="auto"/>
            </w:tcBorders>
          </w:tcPr>
          <w:p w:rsidR="001C299A" w:rsidRPr="00101892" w:rsidRDefault="001C299A" w:rsidP="000A18FD">
            <w:pPr>
              <w:widowControl w:val="0"/>
              <w:autoSpaceDE w:val="0"/>
              <w:autoSpaceDN w:val="0"/>
              <w:adjustRightInd w:val="0"/>
              <w:jc w:val="center"/>
              <w:rPr>
                <w:sz w:val="24"/>
                <w:szCs w:val="24"/>
              </w:rPr>
            </w:pPr>
            <w:r w:rsidRPr="00101892">
              <w:rPr>
                <w:sz w:val="24"/>
                <w:szCs w:val="24"/>
              </w:rPr>
              <w:t>Checkpoint 1</w:t>
            </w:r>
          </w:p>
        </w:tc>
        <w:tc>
          <w:tcPr>
            <w:tcW w:w="0" w:type="auto"/>
          </w:tcPr>
          <w:p w:rsidR="001C299A" w:rsidRPr="00101892" w:rsidRDefault="001C299A" w:rsidP="000A18FD">
            <w:pPr>
              <w:widowControl w:val="0"/>
              <w:autoSpaceDE w:val="0"/>
              <w:autoSpaceDN w:val="0"/>
              <w:adjustRightInd w:val="0"/>
              <w:jc w:val="center"/>
              <w:rPr>
                <w:sz w:val="24"/>
                <w:szCs w:val="24"/>
              </w:rPr>
            </w:pPr>
            <w:r w:rsidRPr="00101892">
              <w:rPr>
                <w:sz w:val="24"/>
                <w:szCs w:val="24"/>
              </w:rPr>
              <w:t>Checkpoint 2</w:t>
            </w:r>
          </w:p>
        </w:tc>
        <w:tc>
          <w:tcPr>
            <w:tcW w:w="0" w:type="auto"/>
          </w:tcPr>
          <w:p w:rsidR="001C299A" w:rsidRPr="00101892" w:rsidRDefault="001C299A" w:rsidP="000A18FD">
            <w:pPr>
              <w:widowControl w:val="0"/>
              <w:autoSpaceDE w:val="0"/>
              <w:autoSpaceDN w:val="0"/>
              <w:adjustRightInd w:val="0"/>
              <w:jc w:val="center"/>
              <w:rPr>
                <w:sz w:val="24"/>
                <w:szCs w:val="24"/>
              </w:rPr>
            </w:pPr>
            <w:r w:rsidRPr="00101892">
              <w:rPr>
                <w:sz w:val="24"/>
                <w:szCs w:val="24"/>
              </w:rPr>
              <w:t>Checkpoint 3</w:t>
            </w:r>
          </w:p>
        </w:tc>
        <w:tc>
          <w:tcPr>
            <w:tcW w:w="0" w:type="auto"/>
          </w:tcPr>
          <w:p w:rsidR="001C299A" w:rsidRPr="00101892" w:rsidRDefault="001C299A" w:rsidP="000A18FD">
            <w:pPr>
              <w:widowControl w:val="0"/>
              <w:autoSpaceDE w:val="0"/>
              <w:autoSpaceDN w:val="0"/>
              <w:adjustRightInd w:val="0"/>
              <w:jc w:val="center"/>
              <w:rPr>
                <w:sz w:val="24"/>
                <w:szCs w:val="24"/>
              </w:rPr>
            </w:pPr>
            <w:r w:rsidRPr="00101892">
              <w:rPr>
                <w:sz w:val="24"/>
                <w:szCs w:val="24"/>
              </w:rPr>
              <w:t>Checkpoint 4</w:t>
            </w:r>
          </w:p>
        </w:tc>
        <w:tc>
          <w:tcPr>
            <w:tcW w:w="0" w:type="auto"/>
          </w:tcPr>
          <w:p w:rsidR="001C299A" w:rsidRPr="00101892" w:rsidRDefault="001C299A" w:rsidP="000A18FD">
            <w:pPr>
              <w:widowControl w:val="0"/>
              <w:autoSpaceDE w:val="0"/>
              <w:autoSpaceDN w:val="0"/>
              <w:adjustRightInd w:val="0"/>
              <w:jc w:val="center"/>
              <w:rPr>
                <w:sz w:val="24"/>
                <w:szCs w:val="24"/>
              </w:rPr>
            </w:pPr>
            <w:r w:rsidRPr="00101892">
              <w:rPr>
                <w:sz w:val="24"/>
                <w:szCs w:val="24"/>
              </w:rPr>
              <w:t>Checkpoint 5</w:t>
            </w:r>
          </w:p>
        </w:tc>
      </w:tr>
      <w:tr w:rsidR="001C299A" w:rsidRPr="00101892" w:rsidTr="000A18FD">
        <w:tc>
          <w:tcPr>
            <w:tcW w:w="0" w:type="auto"/>
            <w:tcBorders>
              <w:top w:val="nil"/>
              <w:left w:val="single" w:sz="4" w:space="0" w:color="auto"/>
              <w:bottom w:val="single" w:sz="4" w:space="0" w:color="auto"/>
              <w:right w:val="single" w:sz="4" w:space="0" w:color="auto"/>
            </w:tcBorders>
          </w:tcPr>
          <w:p w:rsidR="001C299A" w:rsidRPr="00101892" w:rsidRDefault="001C299A" w:rsidP="000A18FD">
            <w:pPr>
              <w:widowControl w:val="0"/>
              <w:autoSpaceDE w:val="0"/>
              <w:autoSpaceDN w:val="0"/>
              <w:adjustRightInd w:val="0"/>
              <w:rPr>
                <w:sz w:val="24"/>
                <w:szCs w:val="24"/>
              </w:rPr>
            </w:pPr>
            <w:r w:rsidRPr="00101892">
              <w:rPr>
                <w:sz w:val="24"/>
                <w:szCs w:val="24"/>
              </w:rPr>
              <w:t>Date:</w:t>
            </w:r>
          </w:p>
        </w:tc>
        <w:tc>
          <w:tcPr>
            <w:tcW w:w="0" w:type="auto"/>
            <w:tcBorders>
              <w:left w:val="single" w:sz="4" w:space="0" w:color="auto"/>
            </w:tcBorders>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r>
      <w:tr w:rsidR="001C299A" w:rsidRPr="00101892" w:rsidTr="000A18FD">
        <w:tc>
          <w:tcPr>
            <w:tcW w:w="0" w:type="auto"/>
            <w:tcBorders>
              <w:top w:val="single" w:sz="4" w:space="0" w:color="auto"/>
            </w:tcBorders>
          </w:tcPr>
          <w:p w:rsidR="001C299A" w:rsidRPr="00101892" w:rsidRDefault="001C299A" w:rsidP="000A18FD">
            <w:pPr>
              <w:rPr>
                <w:sz w:val="24"/>
                <w:szCs w:val="24"/>
              </w:rPr>
            </w:pPr>
            <w:r w:rsidRPr="00101892">
              <w:rPr>
                <w:sz w:val="24"/>
                <w:szCs w:val="24"/>
              </w:rPr>
              <w:t xml:space="preserve">7.1 Knowledge of principles and research related to family systems, strengths, needs, and culture; </w:t>
            </w:r>
          </w:p>
          <w:p w:rsidR="001C299A" w:rsidRPr="00101892" w:rsidRDefault="001C299A" w:rsidP="000A18FD">
            <w:pPr>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r>
      <w:tr w:rsidR="001C299A" w:rsidRPr="00101892" w:rsidTr="000A18FD">
        <w:tc>
          <w:tcPr>
            <w:tcW w:w="0" w:type="auto"/>
          </w:tcPr>
          <w:p w:rsidR="001C299A" w:rsidRPr="00101892" w:rsidRDefault="001C299A" w:rsidP="000A18FD">
            <w:pPr>
              <w:rPr>
                <w:sz w:val="24"/>
                <w:szCs w:val="24"/>
              </w:rPr>
            </w:pPr>
            <w:r w:rsidRPr="00101892">
              <w:rPr>
                <w:sz w:val="24"/>
                <w:szCs w:val="24"/>
              </w:rPr>
              <w:t xml:space="preserve">7.2 Use of evidence-based strategies to support family influences on children’s learning and mental health; and </w:t>
            </w:r>
          </w:p>
          <w:p w:rsidR="001C299A" w:rsidRPr="00101892" w:rsidRDefault="001C299A" w:rsidP="000A18FD">
            <w:pPr>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r>
      <w:tr w:rsidR="001C299A" w:rsidRPr="00101892" w:rsidTr="000A18FD">
        <w:tc>
          <w:tcPr>
            <w:tcW w:w="0" w:type="auto"/>
          </w:tcPr>
          <w:p w:rsidR="001C299A" w:rsidRPr="00101892" w:rsidRDefault="001C299A" w:rsidP="000A18FD">
            <w:pPr>
              <w:rPr>
                <w:sz w:val="24"/>
                <w:szCs w:val="24"/>
              </w:rPr>
            </w:pPr>
            <w:r w:rsidRPr="00101892">
              <w:rPr>
                <w:sz w:val="24"/>
                <w:szCs w:val="24"/>
              </w:rPr>
              <w:t>7.3 Use of strategies to develop collaboration between families and schools</w:t>
            </w: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r>
    </w:tbl>
    <w:p w:rsidR="001C299A" w:rsidRPr="00101892" w:rsidRDefault="001C299A" w:rsidP="001C299A">
      <w:pPr>
        <w:widowControl w:val="0"/>
        <w:autoSpaceDE w:val="0"/>
        <w:autoSpaceDN w:val="0"/>
        <w:adjustRightInd w:val="0"/>
        <w:rPr>
          <w:sz w:val="24"/>
          <w:szCs w:val="24"/>
        </w:rPr>
      </w:pPr>
      <w:r w:rsidRPr="00101892">
        <w:rPr>
          <w:sz w:val="24"/>
          <w:szCs w:val="24"/>
        </w:rPr>
        <w:t>Reviewer Comments:</w:t>
      </w:r>
    </w:p>
    <w:p w:rsidR="001C299A" w:rsidRPr="00101892" w:rsidRDefault="001C299A" w:rsidP="001C299A">
      <w:pPr>
        <w:widowControl w:val="0"/>
        <w:autoSpaceDE w:val="0"/>
        <w:autoSpaceDN w:val="0"/>
        <w:adjustRightInd w:val="0"/>
        <w:rPr>
          <w:sz w:val="24"/>
          <w:szCs w:val="24"/>
        </w:rPr>
      </w:pPr>
    </w:p>
    <w:p w:rsidR="001C299A" w:rsidRPr="00101892" w:rsidRDefault="001C299A" w:rsidP="001C299A">
      <w:pPr>
        <w:rPr>
          <w:b/>
        </w:rPr>
      </w:pPr>
    </w:p>
    <w:p w:rsidR="001C299A" w:rsidRPr="00101892" w:rsidRDefault="001C299A" w:rsidP="001C299A">
      <w:pPr>
        <w:rPr>
          <w:b/>
        </w:rPr>
      </w:pPr>
    </w:p>
    <w:p w:rsidR="001C299A" w:rsidRPr="00101892" w:rsidRDefault="001C299A" w:rsidP="001C299A">
      <w:pPr>
        <w:rPr>
          <w:b/>
        </w:rPr>
      </w:pPr>
    </w:p>
    <w:p w:rsidR="001C299A" w:rsidRPr="00101892" w:rsidRDefault="001C299A" w:rsidP="001C299A">
      <w:pPr>
        <w:rPr>
          <w:b/>
        </w:rPr>
      </w:pPr>
    </w:p>
    <w:p w:rsidR="001C299A" w:rsidRPr="00101892" w:rsidRDefault="001C299A" w:rsidP="001C299A">
      <w:pPr>
        <w:rPr>
          <w:sz w:val="24"/>
          <w:szCs w:val="24"/>
        </w:rPr>
      </w:pPr>
      <w:r w:rsidRPr="00101892">
        <w:rPr>
          <w:b/>
          <w:sz w:val="24"/>
          <w:szCs w:val="24"/>
        </w:rPr>
        <w:t xml:space="preserve">Domain 8: </w:t>
      </w:r>
      <w:r w:rsidRPr="00101892">
        <w:rPr>
          <w:b/>
          <w:bCs/>
          <w:sz w:val="24"/>
          <w:szCs w:val="24"/>
        </w:rPr>
        <w:t>Diversity in Development and Learning</w:t>
      </w:r>
    </w:p>
    <w:tbl>
      <w:tblPr>
        <w:tblStyle w:val="TableGrid"/>
        <w:tblW w:w="0" w:type="auto"/>
        <w:tblInd w:w="108" w:type="dxa"/>
        <w:tblLook w:val="04A0" w:firstRow="1" w:lastRow="0" w:firstColumn="1" w:lastColumn="0" w:noHBand="0" w:noVBand="1"/>
      </w:tblPr>
      <w:tblGrid>
        <w:gridCol w:w="3335"/>
        <w:gridCol w:w="1341"/>
        <w:gridCol w:w="1342"/>
        <w:gridCol w:w="1342"/>
        <w:gridCol w:w="1342"/>
        <w:gridCol w:w="1342"/>
      </w:tblGrid>
      <w:tr w:rsidR="001C299A" w:rsidRPr="00101892" w:rsidTr="000A18FD">
        <w:tc>
          <w:tcPr>
            <w:tcW w:w="0" w:type="auto"/>
            <w:tcBorders>
              <w:top w:val="single" w:sz="4" w:space="0" w:color="auto"/>
              <w:left w:val="single" w:sz="4" w:space="0" w:color="auto"/>
              <w:bottom w:val="nil"/>
              <w:right w:val="single" w:sz="4" w:space="0" w:color="auto"/>
            </w:tcBorders>
          </w:tcPr>
          <w:p w:rsidR="001C299A" w:rsidRPr="00101892" w:rsidRDefault="001C299A" w:rsidP="000A18FD">
            <w:pPr>
              <w:widowControl w:val="0"/>
              <w:autoSpaceDE w:val="0"/>
              <w:autoSpaceDN w:val="0"/>
              <w:adjustRightInd w:val="0"/>
              <w:rPr>
                <w:sz w:val="24"/>
                <w:szCs w:val="24"/>
              </w:rPr>
            </w:pPr>
          </w:p>
        </w:tc>
        <w:tc>
          <w:tcPr>
            <w:tcW w:w="0" w:type="auto"/>
            <w:tcBorders>
              <w:left w:val="single" w:sz="4" w:space="0" w:color="auto"/>
            </w:tcBorders>
          </w:tcPr>
          <w:p w:rsidR="001C299A" w:rsidRPr="00101892" w:rsidRDefault="001C299A" w:rsidP="000A18FD">
            <w:pPr>
              <w:widowControl w:val="0"/>
              <w:autoSpaceDE w:val="0"/>
              <w:autoSpaceDN w:val="0"/>
              <w:adjustRightInd w:val="0"/>
              <w:jc w:val="center"/>
              <w:rPr>
                <w:sz w:val="24"/>
                <w:szCs w:val="24"/>
              </w:rPr>
            </w:pPr>
            <w:r w:rsidRPr="00101892">
              <w:rPr>
                <w:sz w:val="24"/>
                <w:szCs w:val="24"/>
              </w:rPr>
              <w:t>Checkpoint 1</w:t>
            </w:r>
          </w:p>
        </w:tc>
        <w:tc>
          <w:tcPr>
            <w:tcW w:w="0" w:type="auto"/>
          </w:tcPr>
          <w:p w:rsidR="001C299A" w:rsidRPr="00101892" w:rsidRDefault="001C299A" w:rsidP="000A18FD">
            <w:pPr>
              <w:widowControl w:val="0"/>
              <w:autoSpaceDE w:val="0"/>
              <w:autoSpaceDN w:val="0"/>
              <w:adjustRightInd w:val="0"/>
              <w:jc w:val="center"/>
              <w:rPr>
                <w:sz w:val="24"/>
                <w:szCs w:val="24"/>
              </w:rPr>
            </w:pPr>
            <w:r w:rsidRPr="00101892">
              <w:rPr>
                <w:sz w:val="24"/>
                <w:szCs w:val="24"/>
              </w:rPr>
              <w:t>Checkpoint 2</w:t>
            </w:r>
          </w:p>
        </w:tc>
        <w:tc>
          <w:tcPr>
            <w:tcW w:w="0" w:type="auto"/>
          </w:tcPr>
          <w:p w:rsidR="001C299A" w:rsidRPr="00101892" w:rsidRDefault="001C299A" w:rsidP="000A18FD">
            <w:pPr>
              <w:widowControl w:val="0"/>
              <w:autoSpaceDE w:val="0"/>
              <w:autoSpaceDN w:val="0"/>
              <w:adjustRightInd w:val="0"/>
              <w:jc w:val="center"/>
              <w:rPr>
                <w:sz w:val="24"/>
                <w:szCs w:val="24"/>
              </w:rPr>
            </w:pPr>
            <w:r w:rsidRPr="00101892">
              <w:rPr>
                <w:sz w:val="24"/>
                <w:szCs w:val="24"/>
              </w:rPr>
              <w:t>Checkpoint 3</w:t>
            </w:r>
          </w:p>
        </w:tc>
        <w:tc>
          <w:tcPr>
            <w:tcW w:w="0" w:type="auto"/>
          </w:tcPr>
          <w:p w:rsidR="001C299A" w:rsidRPr="00101892" w:rsidRDefault="001C299A" w:rsidP="000A18FD">
            <w:pPr>
              <w:widowControl w:val="0"/>
              <w:autoSpaceDE w:val="0"/>
              <w:autoSpaceDN w:val="0"/>
              <w:adjustRightInd w:val="0"/>
              <w:jc w:val="center"/>
              <w:rPr>
                <w:sz w:val="24"/>
                <w:szCs w:val="24"/>
              </w:rPr>
            </w:pPr>
            <w:r w:rsidRPr="00101892">
              <w:rPr>
                <w:sz w:val="24"/>
                <w:szCs w:val="24"/>
              </w:rPr>
              <w:t>Checkpoint 4</w:t>
            </w:r>
          </w:p>
        </w:tc>
        <w:tc>
          <w:tcPr>
            <w:tcW w:w="0" w:type="auto"/>
          </w:tcPr>
          <w:p w:rsidR="001C299A" w:rsidRPr="00101892" w:rsidRDefault="001C299A" w:rsidP="000A18FD">
            <w:pPr>
              <w:widowControl w:val="0"/>
              <w:autoSpaceDE w:val="0"/>
              <w:autoSpaceDN w:val="0"/>
              <w:adjustRightInd w:val="0"/>
              <w:jc w:val="center"/>
              <w:rPr>
                <w:sz w:val="24"/>
                <w:szCs w:val="24"/>
              </w:rPr>
            </w:pPr>
            <w:r w:rsidRPr="00101892">
              <w:rPr>
                <w:sz w:val="24"/>
                <w:szCs w:val="24"/>
              </w:rPr>
              <w:t>Checkpoint 5</w:t>
            </w:r>
          </w:p>
        </w:tc>
      </w:tr>
      <w:tr w:rsidR="001C299A" w:rsidRPr="00101892" w:rsidTr="000A18FD">
        <w:tc>
          <w:tcPr>
            <w:tcW w:w="0" w:type="auto"/>
            <w:tcBorders>
              <w:top w:val="nil"/>
              <w:left w:val="single" w:sz="4" w:space="0" w:color="auto"/>
              <w:bottom w:val="single" w:sz="4" w:space="0" w:color="auto"/>
              <w:right w:val="single" w:sz="4" w:space="0" w:color="auto"/>
            </w:tcBorders>
          </w:tcPr>
          <w:p w:rsidR="001C299A" w:rsidRPr="00101892" w:rsidRDefault="001C299A" w:rsidP="000A18FD">
            <w:pPr>
              <w:widowControl w:val="0"/>
              <w:autoSpaceDE w:val="0"/>
              <w:autoSpaceDN w:val="0"/>
              <w:adjustRightInd w:val="0"/>
              <w:rPr>
                <w:sz w:val="24"/>
                <w:szCs w:val="24"/>
              </w:rPr>
            </w:pPr>
            <w:r w:rsidRPr="00101892">
              <w:rPr>
                <w:sz w:val="24"/>
                <w:szCs w:val="24"/>
              </w:rPr>
              <w:t>Date:</w:t>
            </w:r>
          </w:p>
        </w:tc>
        <w:tc>
          <w:tcPr>
            <w:tcW w:w="0" w:type="auto"/>
            <w:tcBorders>
              <w:left w:val="single" w:sz="4" w:space="0" w:color="auto"/>
            </w:tcBorders>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r>
      <w:tr w:rsidR="001C299A" w:rsidRPr="00101892" w:rsidTr="000A18FD">
        <w:tc>
          <w:tcPr>
            <w:tcW w:w="0" w:type="auto"/>
            <w:tcBorders>
              <w:top w:val="single" w:sz="4" w:space="0" w:color="auto"/>
            </w:tcBorders>
          </w:tcPr>
          <w:p w:rsidR="001C299A" w:rsidRPr="00101892" w:rsidRDefault="001C299A" w:rsidP="000A18FD">
            <w:pPr>
              <w:rPr>
                <w:sz w:val="24"/>
                <w:szCs w:val="24"/>
              </w:rPr>
            </w:pPr>
            <w:r w:rsidRPr="00101892">
              <w:rPr>
                <w:sz w:val="24"/>
                <w:szCs w:val="24"/>
              </w:rPr>
              <w:t xml:space="preserve">8.1 Knowledge of individual differences, abilities, disabilities, and other diverse characteristics; </w:t>
            </w: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r>
      <w:tr w:rsidR="001C299A" w:rsidRPr="00101892" w:rsidTr="000A18FD">
        <w:tc>
          <w:tcPr>
            <w:tcW w:w="0" w:type="auto"/>
          </w:tcPr>
          <w:p w:rsidR="001C299A" w:rsidRPr="00101892" w:rsidRDefault="001C299A" w:rsidP="000A18FD">
            <w:pPr>
              <w:rPr>
                <w:sz w:val="24"/>
                <w:szCs w:val="24"/>
              </w:rPr>
            </w:pPr>
            <w:r w:rsidRPr="00101892">
              <w:rPr>
                <w:sz w:val="24"/>
                <w:szCs w:val="24"/>
              </w:rPr>
              <w:t xml:space="preserve">8.2 Knowledge of principles and research related to diversity factors for children, families, and schools, including factors related to culture, context, and individual and role differences; </w:t>
            </w: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r>
      <w:tr w:rsidR="001C299A" w:rsidRPr="00101892" w:rsidTr="000A18FD">
        <w:tc>
          <w:tcPr>
            <w:tcW w:w="0" w:type="auto"/>
          </w:tcPr>
          <w:p w:rsidR="001C299A" w:rsidRPr="00101892" w:rsidRDefault="001C299A" w:rsidP="000A18FD">
            <w:pPr>
              <w:rPr>
                <w:sz w:val="24"/>
                <w:szCs w:val="24"/>
              </w:rPr>
            </w:pPr>
            <w:r w:rsidRPr="00101892">
              <w:rPr>
                <w:sz w:val="24"/>
                <w:szCs w:val="24"/>
              </w:rPr>
              <w:t>8.3 Use of evidence-based strategies to enhance services and address potential influences related to diversity</w:t>
            </w: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r>
    </w:tbl>
    <w:p w:rsidR="001C299A" w:rsidRPr="00101892" w:rsidRDefault="001C299A" w:rsidP="001C299A">
      <w:pPr>
        <w:widowControl w:val="0"/>
        <w:autoSpaceDE w:val="0"/>
        <w:autoSpaceDN w:val="0"/>
        <w:adjustRightInd w:val="0"/>
        <w:rPr>
          <w:sz w:val="24"/>
          <w:szCs w:val="24"/>
        </w:rPr>
      </w:pPr>
      <w:r w:rsidRPr="00101892">
        <w:rPr>
          <w:sz w:val="24"/>
          <w:szCs w:val="24"/>
        </w:rPr>
        <w:t>Reviewer Comments:</w:t>
      </w:r>
    </w:p>
    <w:p w:rsidR="001C299A" w:rsidRPr="00101892" w:rsidRDefault="001C299A" w:rsidP="001C299A">
      <w:pPr>
        <w:widowControl w:val="0"/>
        <w:autoSpaceDE w:val="0"/>
        <w:autoSpaceDN w:val="0"/>
        <w:adjustRightInd w:val="0"/>
        <w:rPr>
          <w:sz w:val="24"/>
          <w:szCs w:val="24"/>
        </w:rPr>
      </w:pPr>
    </w:p>
    <w:p w:rsidR="00587468" w:rsidRPr="00101892" w:rsidRDefault="00587468" w:rsidP="001C299A">
      <w:pPr>
        <w:rPr>
          <w:b/>
          <w:sz w:val="24"/>
          <w:szCs w:val="24"/>
        </w:rPr>
      </w:pPr>
    </w:p>
    <w:p w:rsidR="00587468" w:rsidRPr="00101892" w:rsidRDefault="00587468" w:rsidP="001C299A">
      <w:pPr>
        <w:rPr>
          <w:b/>
          <w:sz w:val="24"/>
          <w:szCs w:val="24"/>
        </w:rPr>
      </w:pPr>
    </w:p>
    <w:p w:rsidR="00587468" w:rsidRPr="00101892" w:rsidRDefault="00587468" w:rsidP="001C299A">
      <w:pPr>
        <w:rPr>
          <w:b/>
          <w:sz w:val="24"/>
          <w:szCs w:val="24"/>
        </w:rPr>
      </w:pPr>
    </w:p>
    <w:p w:rsidR="00587468" w:rsidRPr="00101892" w:rsidRDefault="00587468" w:rsidP="001C299A">
      <w:pPr>
        <w:rPr>
          <w:b/>
          <w:sz w:val="24"/>
          <w:szCs w:val="24"/>
        </w:rPr>
      </w:pPr>
    </w:p>
    <w:p w:rsidR="00587468" w:rsidRPr="00101892" w:rsidRDefault="00587468" w:rsidP="001C299A">
      <w:pPr>
        <w:rPr>
          <w:b/>
          <w:sz w:val="24"/>
          <w:szCs w:val="24"/>
        </w:rPr>
      </w:pPr>
    </w:p>
    <w:p w:rsidR="00587468" w:rsidRPr="00101892" w:rsidRDefault="00587468" w:rsidP="001C299A">
      <w:pPr>
        <w:rPr>
          <w:b/>
          <w:sz w:val="24"/>
          <w:szCs w:val="24"/>
        </w:rPr>
      </w:pPr>
    </w:p>
    <w:p w:rsidR="001C299A" w:rsidRPr="00101892" w:rsidRDefault="001C299A" w:rsidP="001C299A">
      <w:pPr>
        <w:rPr>
          <w:sz w:val="24"/>
          <w:szCs w:val="24"/>
        </w:rPr>
      </w:pPr>
      <w:r w:rsidRPr="00101892">
        <w:rPr>
          <w:b/>
          <w:sz w:val="24"/>
          <w:szCs w:val="24"/>
        </w:rPr>
        <w:t xml:space="preserve">Domain 9: </w:t>
      </w:r>
      <w:r w:rsidRPr="00101892">
        <w:rPr>
          <w:b/>
          <w:bCs/>
          <w:sz w:val="24"/>
          <w:szCs w:val="24"/>
        </w:rPr>
        <w:t>Research and Program Evaluation</w:t>
      </w:r>
    </w:p>
    <w:tbl>
      <w:tblPr>
        <w:tblStyle w:val="TableGrid"/>
        <w:tblW w:w="0" w:type="auto"/>
        <w:tblInd w:w="108" w:type="dxa"/>
        <w:tblLook w:val="04A0" w:firstRow="1" w:lastRow="0" w:firstColumn="1" w:lastColumn="0" w:noHBand="0" w:noVBand="1"/>
      </w:tblPr>
      <w:tblGrid>
        <w:gridCol w:w="3273"/>
        <w:gridCol w:w="1355"/>
        <w:gridCol w:w="1354"/>
        <w:gridCol w:w="1354"/>
        <w:gridCol w:w="1354"/>
        <w:gridCol w:w="1354"/>
      </w:tblGrid>
      <w:tr w:rsidR="001C299A" w:rsidRPr="00101892" w:rsidTr="000A18FD">
        <w:tc>
          <w:tcPr>
            <w:tcW w:w="0" w:type="auto"/>
            <w:tcBorders>
              <w:top w:val="single" w:sz="4" w:space="0" w:color="auto"/>
              <w:left w:val="single" w:sz="4" w:space="0" w:color="auto"/>
              <w:bottom w:val="nil"/>
              <w:right w:val="single" w:sz="4" w:space="0" w:color="auto"/>
            </w:tcBorders>
          </w:tcPr>
          <w:p w:rsidR="001C299A" w:rsidRPr="00101892" w:rsidRDefault="001C299A" w:rsidP="000A18FD">
            <w:pPr>
              <w:widowControl w:val="0"/>
              <w:autoSpaceDE w:val="0"/>
              <w:autoSpaceDN w:val="0"/>
              <w:adjustRightInd w:val="0"/>
              <w:rPr>
                <w:sz w:val="24"/>
                <w:szCs w:val="24"/>
              </w:rPr>
            </w:pPr>
          </w:p>
        </w:tc>
        <w:tc>
          <w:tcPr>
            <w:tcW w:w="0" w:type="auto"/>
            <w:tcBorders>
              <w:left w:val="single" w:sz="4" w:space="0" w:color="auto"/>
            </w:tcBorders>
          </w:tcPr>
          <w:p w:rsidR="001C299A" w:rsidRPr="00101892" w:rsidRDefault="001C299A" w:rsidP="000A18FD">
            <w:pPr>
              <w:widowControl w:val="0"/>
              <w:autoSpaceDE w:val="0"/>
              <w:autoSpaceDN w:val="0"/>
              <w:adjustRightInd w:val="0"/>
              <w:jc w:val="center"/>
              <w:rPr>
                <w:sz w:val="24"/>
                <w:szCs w:val="24"/>
              </w:rPr>
            </w:pPr>
            <w:r w:rsidRPr="00101892">
              <w:rPr>
                <w:sz w:val="24"/>
                <w:szCs w:val="24"/>
              </w:rPr>
              <w:t>Checkpoint 1</w:t>
            </w:r>
          </w:p>
        </w:tc>
        <w:tc>
          <w:tcPr>
            <w:tcW w:w="0" w:type="auto"/>
          </w:tcPr>
          <w:p w:rsidR="001C299A" w:rsidRPr="00101892" w:rsidRDefault="001C299A" w:rsidP="000A18FD">
            <w:pPr>
              <w:widowControl w:val="0"/>
              <w:autoSpaceDE w:val="0"/>
              <w:autoSpaceDN w:val="0"/>
              <w:adjustRightInd w:val="0"/>
              <w:jc w:val="center"/>
              <w:rPr>
                <w:sz w:val="24"/>
                <w:szCs w:val="24"/>
              </w:rPr>
            </w:pPr>
            <w:r w:rsidRPr="00101892">
              <w:rPr>
                <w:sz w:val="24"/>
                <w:szCs w:val="24"/>
              </w:rPr>
              <w:t>Checkpoint 2</w:t>
            </w:r>
          </w:p>
        </w:tc>
        <w:tc>
          <w:tcPr>
            <w:tcW w:w="0" w:type="auto"/>
          </w:tcPr>
          <w:p w:rsidR="001C299A" w:rsidRPr="00101892" w:rsidRDefault="001C299A" w:rsidP="000A18FD">
            <w:pPr>
              <w:widowControl w:val="0"/>
              <w:autoSpaceDE w:val="0"/>
              <w:autoSpaceDN w:val="0"/>
              <w:adjustRightInd w:val="0"/>
              <w:jc w:val="center"/>
              <w:rPr>
                <w:sz w:val="24"/>
                <w:szCs w:val="24"/>
              </w:rPr>
            </w:pPr>
            <w:r w:rsidRPr="00101892">
              <w:rPr>
                <w:sz w:val="24"/>
                <w:szCs w:val="24"/>
              </w:rPr>
              <w:t>Checkpoint 3</w:t>
            </w:r>
          </w:p>
        </w:tc>
        <w:tc>
          <w:tcPr>
            <w:tcW w:w="0" w:type="auto"/>
          </w:tcPr>
          <w:p w:rsidR="001C299A" w:rsidRPr="00101892" w:rsidRDefault="001C299A" w:rsidP="000A18FD">
            <w:pPr>
              <w:widowControl w:val="0"/>
              <w:autoSpaceDE w:val="0"/>
              <w:autoSpaceDN w:val="0"/>
              <w:adjustRightInd w:val="0"/>
              <w:jc w:val="center"/>
              <w:rPr>
                <w:sz w:val="24"/>
                <w:szCs w:val="24"/>
              </w:rPr>
            </w:pPr>
            <w:r w:rsidRPr="00101892">
              <w:rPr>
                <w:sz w:val="24"/>
                <w:szCs w:val="24"/>
              </w:rPr>
              <w:t>Checkpoint 4</w:t>
            </w:r>
          </w:p>
        </w:tc>
        <w:tc>
          <w:tcPr>
            <w:tcW w:w="0" w:type="auto"/>
          </w:tcPr>
          <w:p w:rsidR="001C299A" w:rsidRPr="00101892" w:rsidRDefault="001C299A" w:rsidP="000A18FD">
            <w:pPr>
              <w:widowControl w:val="0"/>
              <w:autoSpaceDE w:val="0"/>
              <w:autoSpaceDN w:val="0"/>
              <w:adjustRightInd w:val="0"/>
              <w:jc w:val="center"/>
              <w:rPr>
                <w:sz w:val="24"/>
                <w:szCs w:val="24"/>
              </w:rPr>
            </w:pPr>
            <w:r w:rsidRPr="00101892">
              <w:rPr>
                <w:sz w:val="24"/>
                <w:szCs w:val="24"/>
              </w:rPr>
              <w:t>Checkpoint 5</w:t>
            </w:r>
          </w:p>
        </w:tc>
      </w:tr>
      <w:tr w:rsidR="001C299A" w:rsidRPr="00101892" w:rsidTr="000A18FD">
        <w:tc>
          <w:tcPr>
            <w:tcW w:w="0" w:type="auto"/>
            <w:tcBorders>
              <w:top w:val="nil"/>
              <w:left w:val="single" w:sz="4" w:space="0" w:color="auto"/>
              <w:bottom w:val="single" w:sz="4" w:space="0" w:color="auto"/>
              <w:right w:val="single" w:sz="4" w:space="0" w:color="auto"/>
            </w:tcBorders>
          </w:tcPr>
          <w:p w:rsidR="001C299A" w:rsidRPr="00101892" w:rsidRDefault="001C299A" w:rsidP="000A18FD">
            <w:pPr>
              <w:widowControl w:val="0"/>
              <w:autoSpaceDE w:val="0"/>
              <w:autoSpaceDN w:val="0"/>
              <w:adjustRightInd w:val="0"/>
              <w:rPr>
                <w:sz w:val="24"/>
                <w:szCs w:val="24"/>
              </w:rPr>
            </w:pPr>
            <w:r w:rsidRPr="00101892">
              <w:rPr>
                <w:sz w:val="24"/>
                <w:szCs w:val="24"/>
              </w:rPr>
              <w:t>Date:</w:t>
            </w:r>
          </w:p>
        </w:tc>
        <w:tc>
          <w:tcPr>
            <w:tcW w:w="0" w:type="auto"/>
            <w:tcBorders>
              <w:left w:val="single" w:sz="4" w:space="0" w:color="auto"/>
            </w:tcBorders>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r>
      <w:tr w:rsidR="001C299A" w:rsidRPr="00101892" w:rsidTr="000A18FD">
        <w:tc>
          <w:tcPr>
            <w:tcW w:w="0" w:type="auto"/>
            <w:tcBorders>
              <w:top w:val="single" w:sz="4" w:space="0" w:color="auto"/>
            </w:tcBorders>
          </w:tcPr>
          <w:p w:rsidR="001C299A" w:rsidRPr="00101892" w:rsidRDefault="001C299A" w:rsidP="000A18FD">
            <w:pPr>
              <w:rPr>
                <w:sz w:val="24"/>
                <w:szCs w:val="24"/>
              </w:rPr>
            </w:pPr>
            <w:r w:rsidRPr="00101892">
              <w:rPr>
                <w:sz w:val="24"/>
                <w:szCs w:val="24"/>
              </w:rPr>
              <w:t xml:space="preserve">9.1 Knowledge of research design, statistics, measurement, varied data collection and analysis techniques, and </w:t>
            </w:r>
          </w:p>
          <w:p w:rsidR="001C299A" w:rsidRPr="00101892" w:rsidRDefault="001C299A" w:rsidP="000A18FD">
            <w:pPr>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r>
      <w:tr w:rsidR="001C299A" w:rsidRPr="00101892" w:rsidTr="000A18FD">
        <w:tc>
          <w:tcPr>
            <w:tcW w:w="0" w:type="auto"/>
          </w:tcPr>
          <w:p w:rsidR="001C299A" w:rsidRPr="00101892" w:rsidRDefault="001C299A" w:rsidP="000A18FD">
            <w:pPr>
              <w:rPr>
                <w:sz w:val="24"/>
                <w:szCs w:val="24"/>
              </w:rPr>
            </w:pPr>
            <w:r w:rsidRPr="00101892">
              <w:rPr>
                <w:sz w:val="24"/>
                <w:szCs w:val="24"/>
              </w:rPr>
              <w:t>9.2 Knowledge of program evaluation sufficient for understanding research and interpreting data in applied settings</w:t>
            </w:r>
          </w:p>
          <w:p w:rsidR="001C299A" w:rsidRPr="00101892" w:rsidRDefault="001C299A" w:rsidP="000A18FD">
            <w:pPr>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r>
    </w:tbl>
    <w:p w:rsidR="001C299A" w:rsidRPr="00101892" w:rsidRDefault="001C299A" w:rsidP="001C299A">
      <w:pPr>
        <w:widowControl w:val="0"/>
        <w:autoSpaceDE w:val="0"/>
        <w:autoSpaceDN w:val="0"/>
        <w:adjustRightInd w:val="0"/>
        <w:rPr>
          <w:sz w:val="24"/>
          <w:szCs w:val="24"/>
        </w:rPr>
      </w:pPr>
      <w:r w:rsidRPr="00101892">
        <w:rPr>
          <w:sz w:val="24"/>
          <w:szCs w:val="24"/>
        </w:rPr>
        <w:t>Reviewer Comments:</w:t>
      </w:r>
    </w:p>
    <w:p w:rsidR="001C299A" w:rsidRPr="00101892" w:rsidRDefault="001C299A" w:rsidP="001C299A">
      <w:pPr>
        <w:widowControl w:val="0"/>
        <w:autoSpaceDE w:val="0"/>
        <w:autoSpaceDN w:val="0"/>
        <w:adjustRightInd w:val="0"/>
        <w:rPr>
          <w:sz w:val="24"/>
          <w:szCs w:val="24"/>
        </w:rPr>
      </w:pPr>
    </w:p>
    <w:p w:rsidR="001C299A" w:rsidRPr="00101892" w:rsidRDefault="001C299A" w:rsidP="001C299A">
      <w:pPr>
        <w:widowControl w:val="0"/>
        <w:autoSpaceDE w:val="0"/>
        <w:autoSpaceDN w:val="0"/>
        <w:adjustRightInd w:val="0"/>
        <w:rPr>
          <w:sz w:val="24"/>
          <w:szCs w:val="24"/>
        </w:rPr>
      </w:pPr>
    </w:p>
    <w:p w:rsidR="001C299A" w:rsidRPr="00101892" w:rsidRDefault="001C299A" w:rsidP="001C299A">
      <w:pPr>
        <w:widowControl w:val="0"/>
        <w:autoSpaceDE w:val="0"/>
        <w:autoSpaceDN w:val="0"/>
        <w:adjustRightInd w:val="0"/>
        <w:rPr>
          <w:sz w:val="24"/>
          <w:szCs w:val="24"/>
        </w:rPr>
      </w:pPr>
    </w:p>
    <w:p w:rsidR="001C299A" w:rsidRPr="00101892" w:rsidRDefault="001C299A" w:rsidP="001C299A">
      <w:pPr>
        <w:rPr>
          <w:sz w:val="24"/>
          <w:szCs w:val="24"/>
        </w:rPr>
      </w:pPr>
      <w:r w:rsidRPr="00101892">
        <w:rPr>
          <w:b/>
          <w:sz w:val="24"/>
          <w:szCs w:val="24"/>
        </w:rPr>
        <w:t xml:space="preserve">Domain 10: </w:t>
      </w:r>
      <w:r w:rsidRPr="00101892">
        <w:rPr>
          <w:b/>
          <w:bCs/>
          <w:sz w:val="24"/>
          <w:szCs w:val="24"/>
        </w:rPr>
        <w:t>Legal, Ethical, and Professional Practice</w:t>
      </w:r>
    </w:p>
    <w:tbl>
      <w:tblPr>
        <w:tblStyle w:val="TableGrid"/>
        <w:tblW w:w="0" w:type="auto"/>
        <w:tblInd w:w="108" w:type="dxa"/>
        <w:tblLook w:val="04A0" w:firstRow="1" w:lastRow="0" w:firstColumn="1" w:lastColumn="0" w:noHBand="0" w:noVBand="1"/>
      </w:tblPr>
      <w:tblGrid>
        <w:gridCol w:w="3249"/>
        <w:gridCol w:w="1359"/>
        <w:gridCol w:w="1359"/>
        <w:gridCol w:w="1359"/>
        <w:gridCol w:w="1359"/>
        <w:gridCol w:w="1359"/>
      </w:tblGrid>
      <w:tr w:rsidR="001C299A" w:rsidRPr="00101892" w:rsidTr="000A18FD">
        <w:tc>
          <w:tcPr>
            <w:tcW w:w="0" w:type="auto"/>
            <w:tcBorders>
              <w:top w:val="single" w:sz="4" w:space="0" w:color="auto"/>
              <w:left w:val="single" w:sz="4" w:space="0" w:color="auto"/>
              <w:bottom w:val="nil"/>
              <w:right w:val="single" w:sz="4" w:space="0" w:color="auto"/>
            </w:tcBorders>
          </w:tcPr>
          <w:p w:rsidR="001C299A" w:rsidRPr="00101892" w:rsidRDefault="001C299A" w:rsidP="000A18FD">
            <w:pPr>
              <w:widowControl w:val="0"/>
              <w:autoSpaceDE w:val="0"/>
              <w:autoSpaceDN w:val="0"/>
              <w:adjustRightInd w:val="0"/>
              <w:rPr>
                <w:sz w:val="24"/>
                <w:szCs w:val="24"/>
              </w:rPr>
            </w:pPr>
          </w:p>
        </w:tc>
        <w:tc>
          <w:tcPr>
            <w:tcW w:w="0" w:type="auto"/>
            <w:tcBorders>
              <w:left w:val="single" w:sz="4" w:space="0" w:color="auto"/>
            </w:tcBorders>
          </w:tcPr>
          <w:p w:rsidR="001C299A" w:rsidRPr="00101892" w:rsidRDefault="001C299A" w:rsidP="000A18FD">
            <w:pPr>
              <w:widowControl w:val="0"/>
              <w:autoSpaceDE w:val="0"/>
              <w:autoSpaceDN w:val="0"/>
              <w:adjustRightInd w:val="0"/>
              <w:jc w:val="center"/>
              <w:rPr>
                <w:sz w:val="24"/>
                <w:szCs w:val="24"/>
              </w:rPr>
            </w:pPr>
            <w:r w:rsidRPr="00101892">
              <w:rPr>
                <w:sz w:val="24"/>
                <w:szCs w:val="24"/>
              </w:rPr>
              <w:t>Checkpoint 1</w:t>
            </w:r>
          </w:p>
        </w:tc>
        <w:tc>
          <w:tcPr>
            <w:tcW w:w="0" w:type="auto"/>
          </w:tcPr>
          <w:p w:rsidR="001C299A" w:rsidRPr="00101892" w:rsidRDefault="001C299A" w:rsidP="000A18FD">
            <w:pPr>
              <w:widowControl w:val="0"/>
              <w:autoSpaceDE w:val="0"/>
              <w:autoSpaceDN w:val="0"/>
              <w:adjustRightInd w:val="0"/>
              <w:jc w:val="center"/>
              <w:rPr>
                <w:sz w:val="24"/>
                <w:szCs w:val="24"/>
              </w:rPr>
            </w:pPr>
            <w:r w:rsidRPr="00101892">
              <w:rPr>
                <w:sz w:val="24"/>
                <w:szCs w:val="24"/>
              </w:rPr>
              <w:t>Checkpoint 2</w:t>
            </w:r>
          </w:p>
        </w:tc>
        <w:tc>
          <w:tcPr>
            <w:tcW w:w="0" w:type="auto"/>
          </w:tcPr>
          <w:p w:rsidR="001C299A" w:rsidRPr="00101892" w:rsidRDefault="001C299A" w:rsidP="000A18FD">
            <w:pPr>
              <w:widowControl w:val="0"/>
              <w:autoSpaceDE w:val="0"/>
              <w:autoSpaceDN w:val="0"/>
              <w:adjustRightInd w:val="0"/>
              <w:jc w:val="center"/>
              <w:rPr>
                <w:sz w:val="24"/>
                <w:szCs w:val="24"/>
              </w:rPr>
            </w:pPr>
            <w:r w:rsidRPr="00101892">
              <w:rPr>
                <w:sz w:val="24"/>
                <w:szCs w:val="24"/>
              </w:rPr>
              <w:t>Checkpoint 3</w:t>
            </w:r>
          </w:p>
        </w:tc>
        <w:tc>
          <w:tcPr>
            <w:tcW w:w="0" w:type="auto"/>
          </w:tcPr>
          <w:p w:rsidR="001C299A" w:rsidRPr="00101892" w:rsidRDefault="001C299A" w:rsidP="000A18FD">
            <w:pPr>
              <w:widowControl w:val="0"/>
              <w:autoSpaceDE w:val="0"/>
              <w:autoSpaceDN w:val="0"/>
              <w:adjustRightInd w:val="0"/>
              <w:jc w:val="center"/>
              <w:rPr>
                <w:sz w:val="24"/>
                <w:szCs w:val="24"/>
              </w:rPr>
            </w:pPr>
            <w:r w:rsidRPr="00101892">
              <w:rPr>
                <w:sz w:val="24"/>
                <w:szCs w:val="24"/>
              </w:rPr>
              <w:t>Checkpoint 4</w:t>
            </w:r>
          </w:p>
        </w:tc>
        <w:tc>
          <w:tcPr>
            <w:tcW w:w="0" w:type="auto"/>
          </w:tcPr>
          <w:p w:rsidR="001C299A" w:rsidRPr="00101892" w:rsidRDefault="001C299A" w:rsidP="000A18FD">
            <w:pPr>
              <w:widowControl w:val="0"/>
              <w:autoSpaceDE w:val="0"/>
              <w:autoSpaceDN w:val="0"/>
              <w:adjustRightInd w:val="0"/>
              <w:jc w:val="center"/>
              <w:rPr>
                <w:sz w:val="24"/>
                <w:szCs w:val="24"/>
              </w:rPr>
            </w:pPr>
            <w:r w:rsidRPr="00101892">
              <w:rPr>
                <w:sz w:val="24"/>
                <w:szCs w:val="24"/>
              </w:rPr>
              <w:t>Checkpoint 5</w:t>
            </w:r>
          </w:p>
        </w:tc>
      </w:tr>
      <w:tr w:rsidR="001C299A" w:rsidRPr="00101892" w:rsidTr="000A18FD">
        <w:tc>
          <w:tcPr>
            <w:tcW w:w="0" w:type="auto"/>
            <w:tcBorders>
              <w:top w:val="nil"/>
              <w:left w:val="single" w:sz="4" w:space="0" w:color="auto"/>
              <w:bottom w:val="single" w:sz="4" w:space="0" w:color="auto"/>
              <w:right w:val="single" w:sz="4" w:space="0" w:color="auto"/>
            </w:tcBorders>
          </w:tcPr>
          <w:p w:rsidR="001C299A" w:rsidRPr="00101892" w:rsidRDefault="001C299A" w:rsidP="000A18FD">
            <w:pPr>
              <w:widowControl w:val="0"/>
              <w:autoSpaceDE w:val="0"/>
              <w:autoSpaceDN w:val="0"/>
              <w:adjustRightInd w:val="0"/>
              <w:rPr>
                <w:sz w:val="24"/>
                <w:szCs w:val="24"/>
              </w:rPr>
            </w:pPr>
            <w:r w:rsidRPr="00101892">
              <w:rPr>
                <w:sz w:val="24"/>
                <w:szCs w:val="24"/>
              </w:rPr>
              <w:t>Date:</w:t>
            </w:r>
          </w:p>
        </w:tc>
        <w:tc>
          <w:tcPr>
            <w:tcW w:w="0" w:type="auto"/>
            <w:tcBorders>
              <w:left w:val="single" w:sz="4" w:space="0" w:color="auto"/>
            </w:tcBorders>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r>
      <w:tr w:rsidR="001C299A" w:rsidRPr="00101892" w:rsidTr="000A18FD">
        <w:tc>
          <w:tcPr>
            <w:tcW w:w="0" w:type="auto"/>
            <w:tcBorders>
              <w:top w:val="single" w:sz="4" w:space="0" w:color="auto"/>
            </w:tcBorders>
          </w:tcPr>
          <w:p w:rsidR="001C299A" w:rsidRPr="00101892" w:rsidRDefault="001C299A" w:rsidP="000A18FD">
            <w:pPr>
              <w:rPr>
                <w:sz w:val="24"/>
                <w:szCs w:val="24"/>
              </w:rPr>
            </w:pPr>
            <w:r w:rsidRPr="00101892">
              <w:rPr>
                <w:sz w:val="24"/>
                <w:szCs w:val="24"/>
              </w:rPr>
              <w:t xml:space="preserve">10.1 Knowledge of the history and foundations of school psychology; </w:t>
            </w:r>
          </w:p>
          <w:p w:rsidR="001C299A" w:rsidRPr="00101892" w:rsidRDefault="001C299A" w:rsidP="000A18FD">
            <w:pPr>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r>
      <w:tr w:rsidR="001C299A" w:rsidRPr="00101892" w:rsidTr="000A18FD">
        <w:tc>
          <w:tcPr>
            <w:tcW w:w="0" w:type="auto"/>
          </w:tcPr>
          <w:p w:rsidR="001C299A" w:rsidRPr="00101892" w:rsidRDefault="001C299A" w:rsidP="000A18FD">
            <w:pPr>
              <w:rPr>
                <w:sz w:val="24"/>
                <w:szCs w:val="24"/>
              </w:rPr>
            </w:pPr>
            <w:r w:rsidRPr="00101892">
              <w:rPr>
                <w:sz w:val="24"/>
                <w:szCs w:val="24"/>
              </w:rPr>
              <w:t xml:space="preserve">10.2 Knowledge of multiple service models and methods; </w:t>
            </w:r>
          </w:p>
          <w:p w:rsidR="001C299A" w:rsidRPr="00101892" w:rsidRDefault="001C299A" w:rsidP="000A18FD">
            <w:pPr>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r>
      <w:tr w:rsidR="001C299A" w:rsidRPr="00101892" w:rsidTr="000A18FD">
        <w:tc>
          <w:tcPr>
            <w:tcW w:w="0" w:type="auto"/>
          </w:tcPr>
          <w:p w:rsidR="001C299A" w:rsidRPr="00101892" w:rsidRDefault="001C299A" w:rsidP="000A18FD">
            <w:pPr>
              <w:rPr>
                <w:sz w:val="24"/>
                <w:szCs w:val="24"/>
              </w:rPr>
            </w:pPr>
            <w:r w:rsidRPr="00101892">
              <w:rPr>
                <w:sz w:val="24"/>
                <w:szCs w:val="24"/>
              </w:rPr>
              <w:t xml:space="preserve">10.3 Practice according to ethical, legal, and professional standards; and </w:t>
            </w:r>
          </w:p>
          <w:p w:rsidR="001C299A" w:rsidRPr="00101892" w:rsidRDefault="001C299A" w:rsidP="000A18FD">
            <w:pPr>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r>
      <w:tr w:rsidR="001C299A" w:rsidRPr="00101892" w:rsidTr="000A18FD">
        <w:tc>
          <w:tcPr>
            <w:tcW w:w="0" w:type="auto"/>
          </w:tcPr>
          <w:p w:rsidR="001C299A" w:rsidRPr="00101892" w:rsidRDefault="001C299A" w:rsidP="000A18FD">
            <w:pPr>
              <w:rPr>
                <w:sz w:val="24"/>
                <w:szCs w:val="24"/>
              </w:rPr>
            </w:pPr>
            <w:r w:rsidRPr="00101892">
              <w:rPr>
                <w:sz w:val="24"/>
                <w:szCs w:val="24"/>
              </w:rPr>
              <w:t>10.4 Knowledge of factors related to professional identity and effective practice as school psychologists</w:t>
            </w:r>
          </w:p>
          <w:p w:rsidR="001C299A" w:rsidRPr="00101892" w:rsidRDefault="001C299A" w:rsidP="000A18FD">
            <w:pPr>
              <w:ind w:left="72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c>
          <w:tcPr>
            <w:tcW w:w="0" w:type="auto"/>
          </w:tcPr>
          <w:p w:rsidR="001C299A" w:rsidRPr="00101892" w:rsidRDefault="001C299A" w:rsidP="000A18FD">
            <w:pPr>
              <w:widowControl w:val="0"/>
              <w:autoSpaceDE w:val="0"/>
              <w:autoSpaceDN w:val="0"/>
              <w:adjustRightInd w:val="0"/>
              <w:rPr>
                <w:sz w:val="24"/>
                <w:szCs w:val="24"/>
              </w:rPr>
            </w:pPr>
          </w:p>
        </w:tc>
      </w:tr>
    </w:tbl>
    <w:p w:rsidR="001C299A" w:rsidRPr="00101892" w:rsidRDefault="001C299A" w:rsidP="001C299A">
      <w:pPr>
        <w:widowControl w:val="0"/>
        <w:autoSpaceDE w:val="0"/>
        <w:autoSpaceDN w:val="0"/>
        <w:adjustRightInd w:val="0"/>
        <w:rPr>
          <w:sz w:val="24"/>
          <w:szCs w:val="24"/>
        </w:rPr>
      </w:pPr>
      <w:r w:rsidRPr="00101892">
        <w:rPr>
          <w:sz w:val="24"/>
          <w:szCs w:val="24"/>
        </w:rPr>
        <w:t>Reviewer Comments:</w:t>
      </w:r>
    </w:p>
    <w:p w:rsidR="001C299A" w:rsidRPr="00101892" w:rsidRDefault="001C299A" w:rsidP="001C299A">
      <w:pPr>
        <w:widowControl w:val="0"/>
        <w:autoSpaceDE w:val="0"/>
        <w:autoSpaceDN w:val="0"/>
        <w:adjustRightInd w:val="0"/>
        <w:rPr>
          <w:sz w:val="24"/>
          <w:szCs w:val="24"/>
        </w:rPr>
      </w:pPr>
    </w:p>
    <w:p w:rsidR="0068218C" w:rsidRPr="00101892" w:rsidRDefault="0068218C" w:rsidP="004729F8">
      <w:pPr>
        <w:jc w:val="center"/>
        <w:rPr>
          <w:b/>
          <w:sz w:val="24"/>
          <w:szCs w:val="24"/>
        </w:rPr>
      </w:pPr>
    </w:p>
    <w:p w:rsidR="004729F8" w:rsidRPr="00101892" w:rsidRDefault="004729F8" w:rsidP="004729F8">
      <w:pPr>
        <w:widowControl w:val="0"/>
        <w:autoSpaceDE w:val="0"/>
        <w:autoSpaceDN w:val="0"/>
        <w:adjustRightInd w:val="0"/>
      </w:pPr>
    </w:p>
    <w:p w:rsidR="0068218C" w:rsidRPr="00101892" w:rsidRDefault="0068218C" w:rsidP="00D6678E">
      <w:pPr>
        <w:jc w:val="center"/>
        <w:rPr>
          <w:sz w:val="24"/>
          <w:szCs w:val="24"/>
        </w:rPr>
      </w:pPr>
    </w:p>
    <w:p w:rsidR="0068218C" w:rsidRPr="00101892" w:rsidRDefault="0068218C" w:rsidP="00D6678E">
      <w:pPr>
        <w:jc w:val="center"/>
        <w:rPr>
          <w:sz w:val="24"/>
          <w:szCs w:val="24"/>
        </w:rPr>
      </w:pPr>
    </w:p>
    <w:p w:rsidR="0068218C" w:rsidRPr="00101892" w:rsidRDefault="0068218C" w:rsidP="00D6678E">
      <w:pPr>
        <w:jc w:val="center"/>
        <w:rPr>
          <w:sz w:val="24"/>
          <w:szCs w:val="24"/>
        </w:rPr>
      </w:pPr>
    </w:p>
    <w:p w:rsidR="0068218C" w:rsidRPr="00101892" w:rsidRDefault="0068218C" w:rsidP="00D6678E">
      <w:pPr>
        <w:jc w:val="center"/>
        <w:rPr>
          <w:sz w:val="24"/>
          <w:szCs w:val="24"/>
        </w:rPr>
      </w:pPr>
    </w:p>
    <w:p w:rsidR="00587468" w:rsidRPr="00101892" w:rsidRDefault="00587468" w:rsidP="00D6678E">
      <w:pPr>
        <w:jc w:val="center"/>
        <w:rPr>
          <w:b/>
          <w:caps/>
          <w:sz w:val="24"/>
          <w:szCs w:val="24"/>
        </w:rPr>
      </w:pPr>
    </w:p>
    <w:p w:rsidR="00587468" w:rsidRPr="00101892" w:rsidRDefault="00587468" w:rsidP="00D6678E">
      <w:pPr>
        <w:jc w:val="center"/>
        <w:rPr>
          <w:b/>
          <w:caps/>
          <w:sz w:val="24"/>
          <w:szCs w:val="24"/>
        </w:rPr>
      </w:pPr>
    </w:p>
    <w:p w:rsidR="00587468" w:rsidRPr="00101892" w:rsidRDefault="00587468" w:rsidP="00D6678E">
      <w:pPr>
        <w:jc w:val="center"/>
        <w:rPr>
          <w:b/>
          <w:caps/>
          <w:sz w:val="24"/>
          <w:szCs w:val="24"/>
        </w:rPr>
      </w:pPr>
    </w:p>
    <w:p w:rsidR="00587468" w:rsidRPr="00101892" w:rsidRDefault="00587468" w:rsidP="00D6678E">
      <w:pPr>
        <w:jc w:val="center"/>
        <w:rPr>
          <w:b/>
          <w:caps/>
          <w:sz w:val="24"/>
          <w:szCs w:val="24"/>
        </w:rPr>
      </w:pPr>
    </w:p>
    <w:p w:rsidR="00587468" w:rsidRPr="00101892" w:rsidRDefault="00587468" w:rsidP="00D6678E">
      <w:pPr>
        <w:jc w:val="center"/>
        <w:rPr>
          <w:b/>
          <w:caps/>
          <w:sz w:val="24"/>
          <w:szCs w:val="24"/>
        </w:rPr>
      </w:pPr>
    </w:p>
    <w:p w:rsidR="00587468" w:rsidRPr="00101892" w:rsidRDefault="00587468" w:rsidP="00D6678E">
      <w:pPr>
        <w:jc w:val="center"/>
        <w:rPr>
          <w:b/>
          <w:caps/>
          <w:sz w:val="24"/>
          <w:szCs w:val="24"/>
        </w:rPr>
      </w:pPr>
    </w:p>
    <w:p w:rsidR="00587468" w:rsidRPr="00101892" w:rsidRDefault="00587468" w:rsidP="00D6678E">
      <w:pPr>
        <w:jc w:val="center"/>
        <w:rPr>
          <w:b/>
          <w:caps/>
          <w:sz w:val="24"/>
          <w:szCs w:val="24"/>
        </w:rPr>
      </w:pPr>
    </w:p>
    <w:p w:rsidR="00587468" w:rsidRPr="00101892" w:rsidRDefault="00587468" w:rsidP="00D6678E">
      <w:pPr>
        <w:jc w:val="center"/>
        <w:rPr>
          <w:b/>
          <w:caps/>
          <w:sz w:val="24"/>
          <w:szCs w:val="24"/>
        </w:rPr>
      </w:pPr>
    </w:p>
    <w:p w:rsidR="00587468" w:rsidRPr="00101892" w:rsidRDefault="00587468" w:rsidP="00D6678E">
      <w:pPr>
        <w:jc w:val="center"/>
        <w:rPr>
          <w:b/>
          <w:caps/>
          <w:sz w:val="24"/>
          <w:szCs w:val="24"/>
        </w:rPr>
      </w:pPr>
    </w:p>
    <w:p w:rsidR="00587468" w:rsidRPr="00101892" w:rsidRDefault="00587468" w:rsidP="00D6678E">
      <w:pPr>
        <w:jc w:val="center"/>
        <w:rPr>
          <w:b/>
          <w:caps/>
          <w:sz w:val="24"/>
          <w:szCs w:val="24"/>
        </w:rPr>
      </w:pPr>
    </w:p>
    <w:p w:rsidR="00587468" w:rsidRPr="00101892" w:rsidRDefault="00587468" w:rsidP="00D6678E">
      <w:pPr>
        <w:jc w:val="center"/>
        <w:rPr>
          <w:b/>
          <w:caps/>
          <w:sz w:val="24"/>
          <w:szCs w:val="24"/>
        </w:rPr>
      </w:pPr>
    </w:p>
    <w:p w:rsidR="00587468" w:rsidRPr="00101892" w:rsidRDefault="00587468" w:rsidP="00D6678E">
      <w:pPr>
        <w:jc w:val="center"/>
        <w:rPr>
          <w:b/>
          <w:caps/>
          <w:sz w:val="24"/>
          <w:szCs w:val="24"/>
        </w:rPr>
      </w:pPr>
    </w:p>
    <w:p w:rsidR="00587468" w:rsidRPr="00101892" w:rsidRDefault="00587468" w:rsidP="00D6678E">
      <w:pPr>
        <w:jc w:val="center"/>
        <w:rPr>
          <w:b/>
          <w:caps/>
          <w:sz w:val="24"/>
          <w:szCs w:val="24"/>
        </w:rPr>
      </w:pPr>
    </w:p>
    <w:p w:rsidR="00587468" w:rsidRPr="00101892" w:rsidRDefault="00587468" w:rsidP="00D6678E">
      <w:pPr>
        <w:jc w:val="center"/>
        <w:rPr>
          <w:b/>
          <w:caps/>
          <w:sz w:val="24"/>
          <w:szCs w:val="24"/>
        </w:rPr>
      </w:pPr>
    </w:p>
    <w:p w:rsidR="00587468" w:rsidRPr="00101892" w:rsidRDefault="00587468" w:rsidP="00D6678E">
      <w:pPr>
        <w:jc w:val="center"/>
        <w:rPr>
          <w:b/>
          <w:caps/>
          <w:sz w:val="24"/>
          <w:szCs w:val="24"/>
        </w:rPr>
      </w:pPr>
    </w:p>
    <w:p w:rsidR="00587468" w:rsidRPr="00101892" w:rsidRDefault="00587468" w:rsidP="00D6678E">
      <w:pPr>
        <w:jc w:val="center"/>
        <w:rPr>
          <w:b/>
          <w:caps/>
          <w:sz w:val="24"/>
          <w:szCs w:val="24"/>
        </w:rPr>
      </w:pPr>
    </w:p>
    <w:p w:rsidR="00587468" w:rsidRPr="00101892" w:rsidRDefault="00587468" w:rsidP="00D6678E">
      <w:pPr>
        <w:jc w:val="center"/>
        <w:rPr>
          <w:b/>
          <w:caps/>
          <w:sz w:val="24"/>
          <w:szCs w:val="24"/>
        </w:rPr>
      </w:pPr>
    </w:p>
    <w:p w:rsidR="00D6678E" w:rsidRPr="00101892" w:rsidRDefault="00D6678E" w:rsidP="00D6678E">
      <w:pPr>
        <w:jc w:val="center"/>
        <w:rPr>
          <w:b/>
          <w:caps/>
          <w:sz w:val="24"/>
          <w:szCs w:val="24"/>
        </w:rPr>
      </w:pPr>
      <w:r w:rsidRPr="00101892">
        <w:rPr>
          <w:b/>
          <w:caps/>
          <w:sz w:val="24"/>
          <w:szCs w:val="24"/>
        </w:rPr>
        <w:t>Applied and School Psychology Comprehensive Examinations: An Informal and Desultory Guide</w:t>
      </w:r>
    </w:p>
    <w:p w:rsidR="00D6678E" w:rsidRPr="00101892" w:rsidRDefault="00D6678E" w:rsidP="00D6678E">
      <w:pPr>
        <w:rPr>
          <w:sz w:val="22"/>
        </w:rPr>
      </w:pPr>
    </w:p>
    <w:p w:rsidR="00D6678E" w:rsidRPr="00101892" w:rsidRDefault="00D6678E" w:rsidP="00D6678E">
      <w:pPr>
        <w:rPr>
          <w:sz w:val="22"/>
        </w:rPr>
      </w:pPr>
      <w:r w:rsidRPr="00101892">
        <w:rPr>
          <w:sz w:val="22"/>
        </w:rPr>
        <w:t xml:space="preserve">So, you’re thinking that it’s about time to write your comprehensive exams. Probably a good idea if you are far enough along to have completed, or </w:t>
      </w:r>
      <w:r w:rsidRPr="00101892">
        <w:rPr>
          <w:i/>
          <w:sz w:val="22"/>
        </w:rPr>
        <w:t>nearly</w:t>
      </w:r>
      <w:r w:rsidRPr="00101892">
        <w:rPr>
          <w:sz w:val="22"/>
        </w:rPr>
        <w:t xml:space="preserve"> completed, your practicum experience.  If you are in the school program, you might be well advised to get your comps out of the way before starting your internship experience, since that’s usually a full time occupation.</w:t>
      </w:r>
    </w:p>
    <w:p w:rsidR="00D6678E" w:rsidRPr="00101892" w:rsidRDefault="00D6678E" w:rsidP="00D6678E">
      <w:pPr>
        <w:rPr>
          <w:sz w:val="22"/>
        </w:rPr>
      </w:pPr>
    </w:p>
    <w:p w:rsidR="00D6678E" w:rsidRPr="00101892" w:rsidRDefault="00D6678E" w:rsidP="00D6678E">
      <w:pPr>
        <w:rPr>
          <w:sz w:val="22"/>
        </w:rPr>
      </w:pPr>
      <w:r w:rsidRPr="00101892">
        <w:rPr>
          <w:sz w:val="22"/>
        </w:rPr>
        <w:t xml:space="preserve">When you decide which semester you want to write (fall or spring), you need to let the office know </w:t>
      </w:r>
      <w:r w:rsidRPr="00101892">
        <w:rPr>
          <w:i/>
          <w:sz w:val="22"/>
        </w:rPr>
        <w:t>in writing.</w:t>
      </w:r>
      <w:r w:rsidRPr="00101892">
        <w:rPr>
          <w:sz w:val="22"/>
        </w:rPr>
        <w:t xml:space="preserve"> Give a signed note to Ms. McCord or Ms. Manning in the Psychology office specifying the semester and year you will write.  (Maybe we’ll make up a form later.) Ordinarily, doing this means that you have committed yourself to that date, and you can’t just willy-nilly decide not to do it at the last moment.  Of course, a medical or other personal matter will prompt the department to work with you in rescheduling your test date to another semester.  The exact dates for comps are set each year by the department, and they are usually in October and February.  We don’t schedule comps in the summer since it is hard to get enough readers in all the areas.</w:t>
      </w:r>
    </w:p>
    <w:p w:rsidR="00D6678E" w:rsidRPr="00101892" w:rsidRDefault="00D6678E" w:rsidP="00D6678E">
      <w:pPr>
        <w:rPr>
          <w:sz w:val="22"/>
        </w:rPr>
      </w:pPr>
    </w:p>
    <w:p w:rsidR="00D6678E" w:rsidRPr="00101892" w:rsidRDefault="00D6678E" w:rsidP="00D6678E">
      <w:pPr>
        <w:rPr>
          <w:sz w:val="22"/>
        </w:rPr>
      </w:pPr>
      <w:r w:rsidRPr="00101892">
        <w:rPr>
          <w:sz w:val="22"/>
        </w:rPr>
        <w:t>We schedule comps for two days covering four general areas, two each day.  On the morning of the first day we will test you over “Foundations: Process.”  The content of this area includes neuropsychology, learning, cognition, and ethics.  The first afternoon you will write on “Foundations: Person,” which will include personality, social, developmental, and abnormal psychology/developmental psychopathology.</w:t>
      </w:r>
    </w:p>
    <w:p w:rsidR="00D6678E" w:rsidRPr="00101892" w:rsidRDefault="00D6678E" w:rsidP="00D6678E">
      <w:pPr>
        <w:rPr>
          <w:sz w:val="22"/>
        </w:rPr>
      </w:pPr>
    </w:p>
    <w:p w:rsidR="00D6678E" w:rsidRPr="00101892" w:rsidRDefault="00D6678E" w:rsidP="00D6678E">
      <w:pPr>
        <w:rPr>
          <w:sz w:val="22"/>
        </w:rPr>
      </w:pPr>
      <w:r w:rsidRPr="00101892">
        <w:rPr>
          <w:sz w:val="22"/>
        </w:rPr>
        <w:t>The second day will shift from foundations to applications.  In the morning you will write over “Applications: Assessment.”  Here, the content will be related to measurement theory and practice; intellectual, cognitive, academic, neuropsychological, behavioral, and personality assessment tools and strategies; and strategies for indexing assessment to referral questions and possible recommendations. Having been in the Psychology Clinic for a semester or two seems to really help a student consolidate learning from the more basic courses.</w:t>
      </w:r>
    </w:p>
    <w:p w:rsidR="00D6678E" w:rsidRPr="00101892" w:rsidRDefault="00D6678E" w:rsidP="00D6678E">
      <w:pPr>
        <w:rPr>
          <w:sz w:val="22"/>
        </w:rPr>
      </w:pPr>
    </w:p>
    <w:p w:rsidR="00D6678E" w:rsidRPr="00101892" w:rsidRDefault="00D6678E" w:rsidP="00D6678E">
      <w:pPr>
        <w:rPr>
          <w:sz w:val="22"/>
        </w:rPr>
      </w:pPr>
      <w:r w:rsidRPr="00101892">
        <w:rPr>
          <w:sz w:val="22"/>
        </w:rPr>
        <w:t>On the afternoon of the second day, you will write on “Applications: Interventions.” These topics include behavior modification, behavior therapy, individual and group psychotherapy, consultation, treatment planning, school interventions, and intervention teamwork.</w:t>
      </w:r>
    </w:p>
    <w:p w:rsidR="00D6678E" w:rsidRPr="00101892" w:rsidRDefault="00D6678E" w:rsidP="00D6678E">
      <w:pPr>
        <w:rPr>
          <w:sz w:val="22"/>
        </w:rPr>
      </w:pPr>
    </w:p>
    <w:p w:rsidR="00D6678E" w:rsidRPr="00101892" w:rsidRDefault="00D6678E" w:rsidP="00D6678E">
      <w:pPr>
        <w:rPr>
          <w:sz w:val="22"/>
        </w:rPr>
      </w:pPr>
      <w:r w:rsidRPr="00101892">
        <w:rPr>
          <w:sz w:val="22"/>
        </w:rPr>
        <w:t>Studying for comps is something of an individual matter.  Some people like study groups, and some like to work alone.  Either way, you should check the grapevine to see what other people’s experiences have been.  Of course, they will remember some questions, which can help you see the pattern of the tests, but don’t count on seeing the same questions a friend saw.  More important, find out how they studied – and how they did!</w:t>
      </w:r>
    </w:p>
    <w:p w:rsidR="00D6678E" w:rsidRPr="00101892" w:rsidRDefault="00D6678E" w:rsidP="00D6678E">
      <w:pPr>
        <w:rPr>
          <w:sz w:val="22"/>
        </w:rPr>
      </w:pPr>
    </w:p>
    <w:p w:rsidR="00D6678E" w:rsidRPr="00101892" w:rsidRDefault="00D6678E" w:rsidP="00D6678E">
      <w:pPr>
        <w:rPr>
          <w:sz w:val="22"/>
        </w:rPr>
      </w:pPr>
      <w:r w:rsidRPr="00101892">
        <w:rPr>
          <w:sz w:val="22"/>
        </w:rPr>
        <w:t>I would recommend for sure that you allow yourself plenty of time for reading and study.  I studied for two years before I thought I was ready for my doctoral comps.  And even then I was fearful that I wasn’t ready.  A reading list that is less than a year old is at the end of this document.</w:t>
      </w:r>
    </w:p>
    <w:p w:rsidR="00D6678E" w:rsidRPr="00101892" w:rsidRDefault="00D6678E" w:rsidP="00D6678E">
      <w:pPr>
        <w:rPr>
          <w:sz w:val="22"/>
        </w:rPr>
      </w:pPr>
    </w:p>
    <w:p w:rsidR="00D6678E" w:rsidRPr="00101892" w:rsidRDefault="00D6678E" w:rsidP="00D6678E">
      <w:pPr>
        <w:rPr>
          <w:sz w:val="22"/>
        </w:rPr>
      </w:pPr>
      <w:r w:rsidRPr="00101892">
        <w:rPr>
          <w:sz w:val="22"/>
        </w:rPr>
        <w:t>We score your comps by the area.  This means that you can pass or fail up to four areas.  Two readers will read each of your comps (without knowing your identity), and a third is added if the first two disagree about the decision to pass or fail.  If you fail an area, you should consult with your program advisor, and you may retake it at a regularly scheduled time with his or her written permission.</w:t>
      </w:r>
    </w:p>
    <w:p w:rsidR="00D6678E" w:rsidRPr="00101892" w:rsidRDefault="00D6678E" w:rsidP="00D6678E">
      <w:pPr>
        <w:rPr>
          <w:sz w:val="22"/>
        </w:rPr>
      </w:pPr>
    </w:p>
    <w:p w:rsidR="00D6678E" w:rsidRPr="00101892" w:rsidRDefault="00D6678E" w:rsidP="00D6678E">
      <w:pPr>
        <w:rPr>
          <w:sz w:val="22"/>
        </w:rPr>
      </w:pPr>
      <w:r w:rsidRPr="00101892">
        <w:rPr>
          <w:sz w:val="22"/>
        </w:rPr>
        <w:t>Steve Ball</w:t>
      </w:r>
    </w:p>
    <w:p w:rsidR="00D6678E" w:rsidRPr="00101892" w:rsidRDefault="00D6678E" w:rsidP="00D6678E">
      <w:pPr>
        <w:rPr>
          <w:sz w:val="22"/>
        </w:rPr>
      </w:pPr>
      <w:r w:rsidRPr="00101892">
        <w:rPr>
          <w:sz w:val="22"/>
        </w:rPr>
        <w:t>November 11, 2003</w:t>
      </w:r>
    </w:p>
    <w:p w:rsidR="0068218C" w:rsidRPr="00101892" w:rsidRDefault="0068218C" w:rsidP="00D6678E">
      <w:pPr>
        <w:jc w:val="center"/>
        <w:rPr>
          <w:sz w:val="22"/>
        </w:rPr>
      </w:pPr>
    </w:p>
    <w:p w:rsidR="0068218C" w:rsidRPr="00101892" w:rsidRDefault="0068218C" w:rsidP="00D6678E">
      <w:pPr>
        <w:jc w:val="center"/>
        <w:rPr>
          <w:sz w:val="22"/>
        </w:rPr>
      </w:pPr>
    </w:p>
    <w:p w:rsidR="00D6678E" w:rsidRPr="00101892" w:rsidRDefault="00D6678E" w:rsidP="00D6678E">
      <w:pPr>
        <w:jc w:val="center"/>
        <w:rPr>
          <w:sz w:val="22"/>
        </w:rPr>
      </w:pPr>
      <w:r w:rsidRPr="00101892">
        <w:rPr>
          <w:sz w:val="22"/>
        </w:rPr>
        <w:t>Reading List</w:t>
      </w:r>
    </w:p>
    <w:p w:rsidR="00D6678E" w:rsidRPr="00101892" w:rsidRDefault="00D6678E" w:rsidP="00D6678E">
      <w:pPr>
        <w:rPr>
          <w:sz w:val="22"/>
        </w:rPr>
      </w:pPr>
    </w:p>
    <w:p w:rsidR="00D6678E" w:rsidRPr="00101892" w:rsidRDefault="00D6678E" w:rsidP="00D6678E">
      <w:pPr>
        <w:ind w:left="720" w:hanging="720"/>
      </w:pPr>
      <w:proofErr w:type="gramStart"/>
      <w:r w:rsidRPr="00101892">
        <w:t>Alberto, P., &amp; Troutman, A. C. (1998).</w:t>
      </w:r>
      <w:proofErr w:type="gramEnd"/>
      <w:r w:rsidRPr="00101892">
        <w:t xml:space="preserve"> </w:t>
      </w:r>
      <w:r w:rsidRPr="00101892">
        <w:rPr>
          <w:i/>
        </w:rPr>
        <w:t>Applied behavior analysis for teachers.</w:t>
      </w:r>
      <w:r w:rsidRPr="00101892">
        <w:t xml:space="preserve"> (5</w:t>
      </w:r>
      <w:r w:rsidRPr="00101892">
        <w:rPr>
          <w:vertAlign w:val="superscript"/>
        </w:rPr>
        <w:t>th</w:t>
      </w:r>
      <w:r w:rsidRPr="00101892">
        <w:t xml:space="preserve"> </w:t>
      </w:r>
      <w:proofErr w:type="gramStart"/>
      <w:r w:rsidRPr="00101892">
        <w:t>ed</w:t>
      </w:r>
      <w:proofErr w:type="gramEnd"/>
      <w:r w:rsidRPr="00101892">
        <w:t>.). Upper Saddle River, NJ: Prentice Hall.</w:t>
      </w:r>
    </w:p>
    <w:p w:rsidR="00D6678E" w:rsidRPr="00101892" w:rsidRDefault="00D6678E" w:rsidP="00D6678E">
      <w:pPr>
        <w:ind w:left="720" w:hanging="720"/>
      </w:pPr>
    </w:p>
    <w:p w:rsidR="00D6678E" w:rsidRPr="00101892" w:rsidRDefault="00D6678E" w:rsidP="00D6678E">
      <w:pPr>
        <w:ind w:left="720" w:hanging="720"/>
      </w:pPr>
      <w:proofErr w:type="gramStart"/>
      <w:r w:rsidRPr="00101892">
        <w:t>American Psychiatric Association.</w:t>
      </w:r>
      <w:proofErr w:type="gramEnd"/>
      <w:r w:rsidRPr="00101892">
        <w:t xml:space="preserve"> (2000). </w:t>
      </w:r>
      <w:r w:rsidRPr="00101892">
        <w:rPr>
          <w:i/>
        </w:rPr>
        <w:t>DSM-IV-TR 2000: Diagnostic and statistical manual of mental disorders.</w:t>
      </w:r>
      <w:r w:rsidRPr="00101892">
        <w:t xml:space="preserve"> Washington DC: Author.</w:t>
      </w:r>
    </w:p>
    <w:p w:rsidR="00D6678E" w:rsidRPr="00101892" w:rsidRDefault="00D6678E" w:rsidP="00D6678E">
      <w:pPr>
        <w:ind w:left="720" w:hanging="720"/>
        <w:rPr>
          <w:i/>
        </w:rPr>
      </w:pPr>
    </w:p>
    <w:p w:rsidR="00D6678E" w:rsidRPr="00101892" w:rsidRDefault="00D6678E" w:rsidP="00D6678E">
      <w:pPr>
        <w:ind w:left="720" w:hanging="720"/>
      </w:pPr>
      <w:proofErr w:type="gramStart"/>
      <w:r w:rsidRPr="00101892">
        <w:t>American Psychological Association.</w:t>
      </w:r>
      <w:proofErr w:type="gramEnd"/>
      <w:r w:rsidRPr="00101892">
        <w:t xml:space="preserve"> </w:t>
      </w:r>
      <w:proofErr w:type="gramStart"/>
      <w:r w:rsidRPr="00101892">
        <w:t>(2002). Ethical principles of psychologists and code of conduct.</w:t>
      </w:r>
      <w:proofErr w:type="gramEnd"/>
      <w:r w:rsidRPr="00101892">
        <w:t xml:space="preserve"> </w:t>
      </w:r>
      <w:r w:rsidRPr="00101892">
        <w:rPr>
          <w:i/>
        </w:rPr>
        <w:t xml:space="preserve">American Psychologist, </w:t>
      </w:r>
      <w:r w:rsidRPr="00101892">
        <w:t>December.</w:t>
      </w:r>
    </w:p>
    <w:p w:rsidR="00D6678E" w:rsidRPr="00101892" w:rsidRDefault="00D6678E" w:rsidP="00D6678E">
      <w:pPr>
        <w:ind w:left="720" w:hanging="720"/>
      </w:pPr>
    </w:p>
    <w:p w:rsidR="00D6678E" w:rsidRPr="00101892" w:rsidRDefault="00D6678E" w:rsidP="00D6678E">
      <w:pPr>
        <w:ind w:left="720" w:hanging="720"/>
      </w:pPr>
      <w:r w:rsidRPr="00101892">
        <w:t xml:space="preserve">Anderson, J. R. (1999). </w:t>
      </w:r>
      <w:proofErr w:type="gramStart"/>
      <w:r w:rsidRPr="00101892">
        <w:rPr>
          <w:i/>
        </w:rPr>
        <w:t>Cognitive psychology and its implications.</w:t>
      </w:r>
      <w:proofErr w:type="gramEnd"/>
      <w:r w:rsidRPr="00101892">
        <w:t xml:space="preserve">  New York, NY: Worth.</w:t>
      </w:r>
    </w:p>
    <w:p w:rsidR="00D6678E" w:rsidRPr="00101892" w:rsidRDefault="00D6678E" w:rsidP="00D6678E">
      <w:pPr>
        <w:ind w:left="720" w:hanging="720"/>
      </w:pPr>
    </w:p>
    <w:p w:rsidR="00D6678E" w:rsidRPr="00101892" w:rsidRDefault="00D6678E" w:rsidP="00D6678E">
      <w:pPr>
        <w:ind w:left="720" w:hanging="720"/>
      </w:pPr>
      <w:r w:rsidRPr="00101892">
        <w:t xml:space="preserve">Ashcroft, M. H. (1989). </w:t>
      </w:r>
      <w:proofErr w:type="gramStart"/>
      <w:r w:rsidRPr="00101892">
        <w:rPr>
          <w:i/>
        </w:rPr>
        <w:t>Human memory and cognition.</w:t>
      </w:r>
      <w:proofErr w:type="gramEnd"/>
      <w:r w:rsidRPr="00101892">
        <w:t xml:space="preserve"> Glenview, IL: Scott </w:t>
      </w:r>
      <w:proofErr w:type="spellStart"/>
      <w:r w:rsidRPr="00101892">
        <w:t>Foresman</w:t>
      </w:r>
      <w:proofErr w:type="spellEnd"/>
      <w:r w:rsidRPr="00101892">
        <w:t>.</w:t>
      </w:r>
    </w:p>
    <w:p w:rsidR="00D6678E" w:rsidRPr="00101892" w:rsidRDefault="00D6678E" w:rsidP="00D6678E">
      <w:pPr>
        <w:ind w:left="720" w:hanging="720"/>
      </w:pPr>
    </w:p>
    <w:p w:rsidR="00D6678E" w:rsidRPr="00101892" w:rsidRDefault="00D6678E" w:rsidP="00D6678E">
      <w:pPr>
        <w:ind w:left="720" w:hanging="720"/>
      </w:pPr>
      <w:proofErr w:type="spellStart"/>
      <w:r w:rsidRPr="00101892">
        <w:t>Baumrind</w:t>
      </w:r>
      <w:proofErr w:type="spellEnd"/>
      <w:r w:rsidRPr="00101892">
        <w:t xml:space="preserve">, D. (1964). Some thoughts on ethics of research: After reading Milgram’s “Behavioral study of obedience.” </w:t>
      </w:r>
      <w:r w:rsidRPr="00101892">
        <w:rPr>
          <w:i/>
        </w:rPr>
        <w:t xml:space="preserve">American Psychologist. 19(6), </w:t>
      </w:r>
      <w:r w:rsidRPr="00101892">
        <w:t>421-423.</w:t>
      </w:r>
    </w:p>
    <w:p w:rsidR="00D6678E" w:rsidRPr="00101892" w:rsidRDefault="00D6678E" w:rsidP="00D6678E">
      <w:pPr>
        <w:ind w:left="720" w:hanging="720"/>
      </w:pPr>
    </w:p>
    <w:p w:rsidR="00D6678E" w:rsidRPr="00101892" w:rsidRDefault="00D6678E" w:rsidP="00D6678E">
      <w:pPr>
        <w:ind w:left="720" w:hanging="720"/>
        <w:rPr>
          <w:i/>
        </w:rPr>
      </w:pPr>
      <w:proofErr w:type="spellStart"/>
      <w:r w:rsidRPr="00101892">
        <w:t>Baumrind</w:t>
      </w:r>
      <w:proofErr w:type="spellEnd"/>
      <w:r w:rsidRPr="00101892">
        <w:t xml:space="preserve">, D. (1985). Research using intentional deception: Ethical issues revisited. </w:t>
      </w:r>
      <w:r w:rsidRPr="00101892">
        <w:rPr>
          <w:i/>
        </w:rPr>
        <w:t>American Psychologist, 40(2)</w:t>
      </w:r>
      <w:r w:rsidRPr="00101892">
        <w:t>, 165-174</w:t>
      </w:r>
      <w:r w:rsidRPr="00101892">
        <w:rPr>
          <w:i/>
        </w:rPr>
        <w:t>.</w:t>
      </w:r>
    </w:p>
    <w:p w:rsidR="00D6678E" w:rsidRPr="00101892" w:rsidRDefault="00D6678E" w:rsidP="00D6678E">
      <w:pPr>
        <w:ind w:left="720" w:hanging="720"/>
      </w:pPr>
    </w:p>
    <w:p w:rsidR="00D6678E" w:rsidRPr="00101892" w:rsidRDefault="00D6678E" w:rsidP="00D6678E">
      <w:pPr>
        <w:ind w:left="720" w:hanging="720"/>
      </w:pPr>
      <w:proofErr w:type="spellStart"/>
      <w:proofErr w:type="gramStart"/>
      <w:r w:rsidRPr="00101892">
        <w:t>Berk</w:t>
      </w:r>
      <w:proofErr w:type="spellEnd"/>
      <w:r w:rsidRPr="00101892">
        <w:t>, L. E. (2001).</w:t>
      </w:r>
      <w:proofErr w:type="gramEnd"/>
      <w:r w:rsidRPr="00101892">
        <w:t xml:space="preserve"> </w:t>
      </w:r>
      <w:proofErr w:type="gramStart"/>
      <w:r w:rsidRPr="00101892">
        <w:rPr>
          <w:i/>
        </w:rPr>
        <w:t>Development through the lifespan.</w:t>
      </w:r>
      <w:proofErr w:type="gramEnd"/>
      <w:r w:rsidRPr="00101892">
        <w:rPr>
          <w:i/>
        </w:rPr>
        <w:t xml:space="preserve"> </w:t>
      </w:r>
      <w:r w:rsidRPr="00101892">
        <w:t>(2</w:t>
      </w:r>
      <w:r w:rsidRPr="00101892">
        <w:rPr>
          <w:vertAlign w:val="superscript"/>
        </w:rPr>
        <w:t>nd</w:t>
      </w:r>
      <w:r w:rsidRPr="00101892">
        <w:t xml:space="preserve"> </w:t>
      </w:r>
      <w:proofErr w:type="gramStart"/>
      <w:r w:rsidRPr="00101892">
        <w:t>ed</w:t>
      </w:r>
      <w:proofErr w:type="gramEnd"/>
      <w:r w:rsidRPr="00101892">
        <w:t>.). Needham Heights, MA: Allyn &amp; Bacon.</w:t>
      </w:r>
    </w:p>
    <w:p w:rsidR="00D6678E" w:rsidRPr="00101892" w:rsidRDefault="00D6678E" w:rsidP="00D6678E">
      <w:pPr>
        <w:ind w:left="720" w:hanging="720"/>
      </w:pPr>
    </w:p>
    <w:p w:rsidR="00D6678E" w:rsidRPr="00101892" w:rsidRDefault="00D6678E" w:rsidP="00D6678E">
      <w:pPr>
        <w:ind w:left="720" w:hanging="720"/>
      </w:pPr>
      <w:r w:rsidRPr="00101892">
        <w:t xml:space="preserve">Beauchamp, T. L., &amp; Walters, L. (Eds.) (2001). </w:t>
      </w:r>
      <w:r w:rsidRPr="00101892">
        <w:rPr>
          <w:i/>
        </w:rPr>
        <w:t>Contemporary issues in bioethics</w:t>
      </w:r>
      <w:proofErr w:type="gramStart"/>
      <w:r w:rsidRPr="00101892">
        <w:rPr>
          <w:i/>
        </w:rPr>
        <w:t>.</w:t>
      </w:r>
      <w:r w:rsidRPr="00101892">
        <w:t>(</w:t>
      </w:r>
      <w:proofErr w:type="gramEnd"/>
      <w:r w:rsidRPr="00101892">
        <w:t>5</w:t>
      </w:r>
      <w:r w:rsidRPr="00101892">
        <w:rPr>
          <w:vertAlign w:val="superscript"/>
        </w:rPr>
        <w:t>th</w:t>
      </w:r>
      <w:r w:rsidRPr="00101892">
        <w:t xml:space="preserve"> ed.).  New York, NY: Oxford.</w:t>
      </w:r>
    </w:p>
    <w:p w:rsidR="00D6678E" w:rsidRPr="00101892" w:rsidRDefault="00D6678E" w:rsidP="00D6678E">
      <w:pPr>
        <w:ind w:left="720" w:hanging="720"/>
      </w:pPr>
    </w:p>
    <w:p w:rsidR="00D6678E" w:rsidRPr="00101892" w:rsidRDefault="00D6678E" w:rsidP="00D6678E">
      <w:pPr>
        <w:ind w:left="720" w:hanging="720"/>
      </w:pPr>
      <w:proofErr w:type="gramStart"/>
      <w:r w:rsidRPr="00101892">
        <w:t>Berger, K. S., &amp; Thompson.</w:t>
      </w:r>
      <w:proofErr w:type="gramEnd"/>
      <w:r w:rsidRPr="00101892">
        <w:t xml:space="preserve"> R. A. (2000).  </w:t>
      </w:r>
      <w:r w:rsidRPr="00101892">
        <w:rPr>
          <w:i/>
        </w:rPr>
        <w:t>The developing person through the lifespan</w:t>
      </w:r>
      <w:r w:rsidRPr="00101892">
        <w:rPr>
          <w:u w:val="single"/>
        </w:rPr>
        <w:t>,</w:t>
      </w:r>
      <w:r w:rsidRPr="00101892">
        <w:t xml:space="preserve"> (5</w:t>
      </w:r>
      <w:r w:rsidRPr="00101892">
        <w:rPr>
          <w:vertAlign w:val="superscript"/>
        </w:rPr>
        <w:t>th</w:t>
      </w:r>
      <w:r w:rsidRPr="00101892">
        <w:t xml:space="preserve"> edition). New York, NY: Worth.</w:t>
      </w:r>
    </w:p>
    <w:p w:rsidR="00D6678E" w:rsidRPr="00101892" w:rsidRDefault="00D6678E" w:rsidP="00D6678E">
      <w:pPr>
        <w:ind w:left="720" w:hanging="720"/>
      </w:pPr>
    </w:p>
    <w:p w:rsidR="00D6678E" w:rsidRPr="00101892" w:rsidRDefault="00D6678E" w:rsidP="00D6678E">
      <w:pPr>
        <w:ind w:left="720" w:hanging="720"/>
      </w:pPr>
      <w:proofErr w:type="spellStart"/>
      <w:r w:rsidRPr="00101892">
        <w:t>Bigge</w:t>
      </w:r>
      <w:proofErr w:type="spellEnd"/>
      <w:r w:rsidRPr="00101892">
        <w:t xml:space="preserve">, M. L. (1998). </w:t>
      </w:r>
      <w:r w:rsidRPr="00101892">
        <w:rPr>
          <w:i/>
        </w:rPr>
        <w:t>Learning theory for teachers.</w:t>
      </w:r>
      <w:r w:rsidRPr="00101892">
        <w:t xml:space="preserve"> (6</w:t>
      </w:r>
      <w:r w:rsidRPr="00101892">
        <w:rPr>
          <w:vertAlign w:val="superscript"/>
        </w:rPr>
        <w:t>th</w:t>
      </w:r>
      <w:r w:rsidRPr="00101892">
        <w:t xml:space="preserve"> </w:t>
      </w:r>
      <w:proofErr w:type="gramStart"/>
      <w:r w:rsidRPr="00101892">
        <w:t>ed</w:t>
      </w:r>
      <w:proofErr w:type="gramEnd"/>
      <w:r w:rsidRPr="00101892">
        <w:t>.). Boston, MA: Addison-Wesley.</w:t>
      </w:r>
    </w:p>
    <w:p w:rsidR="00D6678E" w:rsidRPr="00101892" w:rsidRDefault="00D6678E" w:rsidP="00D6678E">
      <w:pPr>
        <w:ind w:left="720" w:hanging="720"/>
      </w:pPr>
    </w:p>
    <w:p w:rsidR="00D6678E" w:rsidRPr="00101892" w:rsidRDefault="00D6678E" w:rsidP="00D6678E">
      <w:pPr>
        <w:ind w:left="720" w:hanging="720"/>
      </w:pPr>
      <w:proofErr w:type="gramStart"/>
      <w:r w:rsidRPr="00101892">
        <w:t xml:space="preserve">Brown, D., </w:t>
      </w:r>
      <w:proofErr w:type="spellStart"/>
      <w:r w:rsidRPr="00101892">
        <w:t>Pryzwansky</w:t>
      </w:r>
      <w:proofErr w:type="spellEnd"/>
      <w:r w:rsidRPr="00101892">
        <w:t>, W. B., &amp; Schulte, A. C. (2001).</w:t>
      </w:r>
      <w:proofErr w:type="gramEnd"/>
      <w:r w:rsidRPr="00101892">
        <w:t xml:space="preserve"> </w:t>
      </w:r>
      <w:r w:rsidRPr="00101892">
        <w:rPr>
          <w:i/>
        </w:rPr>
        <w:t xml:space="preserve">Psychological consultation. </w:t>
      </w:r>
      <w:proofErr w:type="gramStart"/>
      <w:r w:rsidRPr="00101892">
        <w:rPr>
          <w:i/>
        </w:rPr>
        <w:t>Introduction to theory and practice.</w:t>
      </w:r>
      <w:proofErr w:type="gramEnd"/>
      <w:r w:rsidRPr="00101892">
        <w:t xml:space="preserve"> (5</w:t>
      </w:r>
      <w:r w:rsidRPr="00101892">
        <w:rPr>
          <w:vertAlign w:val="superscript"/>
        </w:rPr>
        <w:t>th</w:t>
      </w:r>
      <w:r w:rsidRPr="00101892">
        <w:t xml:space="preserve"> </w:t>
      </w:r>
      <w:proofErr w:type="gramStart"/>
      <w:r w:rsidRPr="00101892">
        <w:t>ed</w:t>
      </w:r>
      <w:proofErr w:type="gramEnd"/>
      <w:r w:rsidRPr="00101892">
        <w:t>.). Needham Heights, MA: Allyn &amp; Bacon.</w:t>
      </w:r>
    </w:p>
    <w:p w:rsidR="00D6678E" w:rsidRPr="00101892" w:rsidRDefault="00D6678E" w:rsidP="00D6678E">
      <w:pPr>
        <w:ind w:left="720" w:hanging="720"/>
      </w:pPr>
    </w:p>
    <w:p w:rsidR="00D6678E" w:rsidRPr="00101892" w:rsidRDefault="00D6678E" w:rsidP="00D6678E">
      <w:pPr>
        <w:ind w:left="720" w:hanging="720"/>
      </w:pPr>
      <w:r w:rsidRPr="00101892">
        <w:t xml:space="preserve">Brown, D., </w:t>
      </w:r>
      <w:proofErr w:type="spellStart"/>
      <w:r w:rsidRPr="00101892">
        <w:t>Srebalus</w:t>
      </w:r>
      <w:proofErr w:type="spellEnd"/>
      <w:r w:rsidRPr="00101892">
        <w:t xml:space="preserve">, D. J. (2002). </w:t>
      </w:r>
      <w:r w:rsidRPr="00101892">
        <w:rPr>
          <w:i/>
        </w:rPr>
        <w:t xml:space="preserve">Introduction to the </w:t>
      </w:r>
      <w:proofErr w:type="gramStart"/>
      <w:r w:rsidRPr="00101892">
        <w:rPr>
          <w:i/>
        </w:rPr>
        <w:t>counseling  profession</w:t>
      </w:r>
      <w:proofErr w:type="gramEnd"/>
      <w:r w:rsidRPr="00101892">
        <w:t>. (3</w:t>
      </w:r>
      <w:r w:rsidRPr="00101892">
        <w:rPr>
          <w:vertAlign w:val="superscript"/>
        </w:rPr>
        <w:t>rd</w:t>
      </w:r>
      <w:r w:rsidRPr="00101892">
        <w:t xml:space="preserve"> </w:t>
      </w:r>
      <w:proofErr w:type="gramStart"/>
      <w:r w:rsidRPr="00101892">
        <w:t>ed</w:t>
      </w:r>
      <w:proofErr w:type="gramEnd"/>
      <w:r w:rsidRPr="00101892">
        <w:t>.). Needham Heights, MA: Pearson Allyn &amp; Bacon.</w:t>
      </w:r>
    </w:p>
    <w:p w:rsidR="00D6678E" w:rsidRPr="00101892" w:rsidRDefault="00D6678E" w:rsidP="00D6678E">
      <w:pPr>
        <w:ind w:left="720" w:hanging="720"/>
      </w:pPr>
    </w:p>
    <w:p w:rsidR="00D6678E" w:rsidRPr="00101892" w:rsidRDefault="00D6678E" w:rsidP="00D6678E">
      <w:pPr>
        <w:ind w:left="720" w:hanging="720"/>
      </w:pPr>
      <w:proofErr w:type="spellStart"/>
      <w:r w:rsidRPr="00101892">
        <w:t>Bruning</w:t>
      </w:r>
      <w:proofErr w:type="spellEnd"/>
      <w:r w:rsidRPr="00101892">
        <w:t xml:space="preserve">, R. H., Schraw, G. J., </w:t>
      </w:r>
      <w:proofErr w:type="spellStart"/>
      <w:r w:rsidRPr="00101892">
        <w:t>Norby</w:t>
      </w:r>
      <w:proofErr w:type="spellEnd"/>
      <w:r w:rsidRPr="00101892">
        <w:t xml:space="preserve">, M. M., &amp; </w:t>
      </w:r>
      <w:proofErr w:type="spellStart"/>
      <w:r w:rsidRPr="00101892">
        <w:t>Ronning</w:t>
      </w:r>
      <w:proofErr w:type="spellEnd"/>
      <w:r w:rsidRPr="00101892">
        <w:t xml:space="preserve">, R.R. (1999). </w:t>
      </w:r>
      <w:proofErr w:type="gramStart"/>
      <w:r w:rsidRPr="00101892">
        <w:rPr>
          <w:i/>
        </w:rPr>
        <w:t>Cognitive psychology and instruction.</w:t>
      </w:r>
      <w:proofErr w:type="gramEnd"/>
      <w:r w:rsidRPr="00101892">
        <w:t xml:space="preserve"> (4th </w:t>
      </w:r>
      <w:proofErr w:type="gramStart"/>
      <w:r w:rsidRPr="00101892">
        <w:t>ed</w:t>
      </w:r>
      <w:proofErr w:type="gramEnd"/>
      <w:r w:rsidRPr="00101892">
        <w:t>.). Upper Saddle River, NJ: Prentice-Hall.</w:t>
      </w:r>
    </w:p>
    <w:p w:rsidR="00D6678E" w:rsidRPr="00101892" w:rsidRDefault="00D6678E" w:rsidP="00D6678E">
      <w:pPr>
        <w:ind w:left="720" w:hanging="720"/>
      </w:pPr>
      <w:r w:rsidRPr="00101892">
        <w:t>.</w:t>
      </w:r>
    </w:p>
    <w:p w:rsidR="00D6678E" w:rsidRPr="00101892" w:rsidRDefault="00D6678E" w:rsidP="00D6678E">
      <w:pPr>
        <w:pStyle w:val="PlainText"/>
        <w:ind w:left="720" w:hanging="720"/>
        <w:rPr>
          <w:rFonts w:ascii="Times New Roman" w:eastAsia="MS Mincho" w:hAnsi="Times New Roman"/>
        </w:rPr>
      </w:pPr>
      <w:proofErr w:type="gramStart"/>
      <w:r w:rsidRPr="00101892">
        <w:rPr>
          <w:rFonts w:ascii="Times New Roman" w:eastAsia="MS Mincho" w:hAnsi="Times New Roman"/>
        </w:rPr>
        <w:t>Butcher, J. N. (2002).</w:t>
      </w:r>
      <w:proofErr w:type="gramEnd"/>
      <w:r w:rsidRPr="00101892">
        <w:rPr>
          <w:rFonts w:ascii="Times New Roman" w:eastAsia="MS Mincho" w:hAnsi="Times New Roman"/>
        </w:rPr>
        <w:t xml:space="preserve">  </w:t>
      </w:r>
      <w:r w:rsidRPr="00101892">
        <w:rPr>
          <w:rFonts w:ascii="Times New Roman" w:eastAsia="MS Mincho" w:hAnsi="Times New Roman"/>
          <w:i/>
        </w:rPr>
        <w:t>Clinical personality assessment: Practical approaches</w:t>
      </w:r>
      <w:r w:rsidRPr="00101892">
        <w:rPr>
          <w:rFonts w:ascii="Times New Roman" w:eastAsia="MS Mincho" w:hAnsi="Times New Roman"/>
        </w:rPr>
        <w:t>. New York, NY: Oxford.</w:t>
      </w:r>
    </w:p>
    <w:p w:rsidR="00D6678E" w:rsidRPr="00101892" w:rsidRDefault="00D6678E" w:rsidP="00D6678E">
      <w:pPr>
        <w:pStyle w:val="PlainText"/>
        <w:ind w:left="720" w:hanging="720"/>
        <w:rPr>
          <w:rFonts w:ascii="Times New Roman" w:eastAsia="MS Mincho" w:hAnsi="Times New Roman"/>
        </w:rPr>
      </w:pPr>
    </w:p>
    <w:p w:rsidR="00D6678E" w:rsidRPr="00101892" w:rsidRDefault="00D6678E" w:rsidP="00D6678E">
      <w:pPr>
        <w:pStyle w:val="PlainText"/>
        <w:ind w:left="720" w:hanging="720"/>
        <w:rPr>
          <w:rFonts w:ascii="Times New Roman" w:eastAsia="MS Mincho" w:hAnsi="Times New Roman"/>
        </w:rPr>
      </w:pPr>
      <w:proofErr w:type="gramStart"/>
      <w:r w:rsidRPr="00101892">
        <w:rPr>
          <w:rFonts w:ascii="Times New Roman" w:eastAsia="MS Mincho" w:hAnsi="Times New Roman"/>
        </w:rPr>
        <w:t>Butcher, J. N., Williams, C. L., &amp; Fowler, R. D.</w:t>
      </w:r>
      <w:proofErr w:type="gramEnd"/>
      <w:r w:rsidRPr="00101892">
        <w:rPr>
          <w:rFonts w:ascii="Times New Roman" w:eastAsia="MS Mincho" w:hAnsi="Times New Roman"/>
        </w:rPr>
        <w:t xml:space="preserve">  (2000). </w:t>
      </w:r>
      <w:r w:rsidRPr="00101892">
        <w:rPr>
          <w:rFonts w:ascii="Times New Roman" w:eastAsia="MS Mincho" w:hAnsi="Times New Roman"/>
          <w:i/>
        </w:rPr>
        <w:t>Essentials of MMPI-2 and MMPI-</w:t>
      </w:r>
      <w:proofErr w:type="gramStart"/>
      <w:r w:rsidRPr="00101892">
        <w:rPr>
          <w:rFonts w:ascii="Times New Roman" w:eastAsia="MS Mincho" w:hAnsi="Times New Roman"/>
          <w:i/>
        </w:rPr>
        <w:t>A</w:t>
      </w:r>
      <w:proofErr w:type="gramEnd"/>
      <w:r w:rsidRPr="00101892">
        <w:rPr>
          <w:rFonts w:ascii="Times New Roman" w:eastAsia="MS Mincho" w:hAnsi="Times New Roman"/>
          <w:i/>
        </w:rPr>
        <w:t xml:space="preserve"> interpretation</w:t>
      </w:r>
      <w:r w:rsidRPr="00101892">
        <w:rPr>
          <w:rFonts w:ascii="Times New Roman" w:eastAsia="MS Mincho" w:hAnsi="Times New Roman"/>
        </w:rPr>
        <w:t>.  (2</w:t>
      </w:r>
      <w:r w:rsidRPr="00101892">
        <w:rPr>
          <w:rFonts w:ascii="Times New Roman" w:eastAsia="MS Mincho" w:hAnsi="Times New Roman"/>
          <w:vertAlign w:val="superscript"/>
        </w:rPr>
        <w:t>nd</w:t>
      </w:r>
      <w:r w:rsidRPr="00101892">
        <w:rPr>
          <w:rFonts w:ascii="Times New Roman" w:eastAsia="MS Mincho" w:hAnsi="Times New Roman"/>
        </w:rPr>
        <w:t xml:space="preserve"> </w:t>
      </w:r>
      <w:proofErr w:type="gramStart"/>
      <w:r w:rsidRPr="00101892">
        <w:rPr>
          <w:rFonts w:ascii="Times New Roman" w:eastAsia="MS Mincho" w:hAnsi="Times New Roman"/>
        </w:rPr>
        <w:t>ed</w:t>
      </w:r>
      <w:proofErr w:type="gramEnd"/>
      <w:r w:rsidRPr="00101892">
        <w:rPr>
          <w:rFonts w:ascii="Times New Roman" w:eastAsia="MS Mincho" w:hAnsi="Times New Roman"/>
        </w:rPr>
        <w:t>.) Minneapolis, MN: University of Minnesota Press.</w:t>
      </w:r>
    </w:p>
    <w:p w:rsidR="00D6678E" w:rsidRPr="00101892" w:rsidRDefault="00D6678E" w:rsidP="00D6678E">
      <w:pPr>
        <w:pStyle w:val="PlainText"/>
        <w:ind w:left="720" w:hanging="720"/>
        <w:rPr>
          <w:rFonts w:ascii="Times New Roman" w:eastAsia="MS Mincho" w:hAnsi="Times New Roman"/>
        </w:rPr>
      </w:pPr>
    </w:p>
    <w:p w:rsidR="00D6678E" w:rsidRPr="00101892" w:rsidRDefault="00D6678E" w:rsidP="00D6678E">
      <w:pPr>
        <w:pStyle w:val="PlainText"/>
        <w:ind w:left="720" w:hanging="720"/>
        <w:rPr>
          <w:rFonts w:ascii="Times New Roman" w:eastAsia="MS Mincho" w:hAnsi="Times New Roman"/>
        </w:rPr>
      </w:pPr>
      <w:proofErr w:type="gramStart"/>
      <w:r w:rsidRPr="00101892">
        <w:rPr>
          <w:rFonts w:ascii="Times New Roman" w:eastAsia="MS Mincho" w:hAnsi="Times New Roman"/>
        </w:rPr>
        <w:t xml:space="preserve">Chandler, L. K., &amp; </w:t>
      </w:r>
      <w:proofErr w:type="spellStart"/>
      <w:r w:rsidRPr="00101892">
        <w:rPr>
          <w:rFonts w:ascii="Times New Roman" w:eastAsia="MS Mincho" w:hAnsi="Times New Roman"/>
        </w:rPr>
        <w:t>Dahlquist</w:t>
      </w:r>
      <w:proofErr w:type="spellEnd"/>
      <w:r w:rsidRPr="00101892">
        <w:rPr>
          <w:rFonts w:ascii="Times New Roman" w:eastAsia="MS Mincho" w:hAnsi="Times New Roman"/>
        </w:rPr>
        <w:t>, C. M. (2001).</w:t>
      </w:r>
      <w:proofErr w:type="gramEnd"/>
      <w:r w:rsidRPr="00101892">
        <w:rPr>
          <w:rFonts w:ascii="Times New Roman" w:eastAsia="MS Mincho" w:hAnsi="Times New Roman"/>
        </w:rPr>
        <w:t xml:space="preserve"> </w:t>
      </w:r>
      <w:r w:rsidRPr="00101892">
        <w:rPr>
          <w:rFonts w:ascii="Times New Roman" w:eastAsia="MS Mincho" w:hAnsi="Times New Roman"/>
          <w:i/>
        </w:rPr>
        <w:t xml:space="preserve">Functional </w:t>
      </w:r>
      <w:proofErr w:type="spellStart"/>
      <w:r w:rsidRPr="00101892">
        <w:rPr>
          <w:rFonts w:ascii="Times New Roman" w:eastAsia="MS Mincho" w:hAnsi="Times New Roman"/>
          <w:i/>
        </w:rPr>
        <w:t>assesment</w:t>
      </w:r>
      <w:proofErr w:type="spellEnd"/>
      <w:r w:rsidRPr="00101892">
        <w:rPr>
          <w:rFonts w:ascii="Times New Roman" w:eastAsia="MS Mincho" w:hAnsi="Times New Roman"/>
          <w:i/>
        </w:rPr>
        <w:t>: Strategies to prevent and remediate challenging behavior is school settings.</w:t>
      </w:r>
      <w:r w:rsidRPr="00101892">
        <w:rPr>
          <w:rFonts w:ascii="Times New Roman" w:eastAsia="MS Mincho" w:hAnsi="Times New Roman"/>
        </w:rPr>
        <w:t xml:space="preserve"> Upper Saddle River, NJ: Prentice-Hall.</w:t>
      </w:r>
    </w:p>
    <w:p w:rsidR="00D6678E" w:rsidRPr="00101892" w:rsidRDefault="00D6678E" w:rsidP="00D6678E">
      <w:pPr>
        <w:pStyle w:val="PlainText"/>
        <w:ind w:left="720" w:hanging="720"/>
        <w:rPr>
          <w:rFonts w:ascii="Times New Roman" w:eastAsia="MS Mincho" w:hAnsi="Times New Roman"/>
        </w:rPr>
      </w:pPr>
    </w:p>
    <w:p w:rsidR="00D6678E" w:rsidRPr="00101892" w:rsidRDefault="00D6678E" w:rsidP="00D6678E">
      <w:pPr>
        <w:spacing w:line="240" w:lineRule="atLeast"/>
        <w:ind w:left="720" w:hanging="720"/>
      </w:pPr>
      <w:proofErr w:type="gramStart"/>
      <w:r w:rsidRPr="00101892">
        <w:t>Cormier, S., &amp; Hackney, H.</w:t>
      </w:r>
      <w:proofErr w:type="gramEnd"/>
      <w:r w:rsidRPr="00101892">
        <w:t xml:space="preserve">  (2004)</w:t>
      </w:r>
      <w:proofErr w:type="gramStart"/>
      <w:r w:rsidRPr="00101892">
        <w:t xml:space="preserve">.  </w:t>
      </w:r>
      <w:r w:rsidRPr="00101892">
        <w:rPr>
          <w:i/>
        </w:rPr>
        <w:t>Counseling</w:t>
      </w:r>
      <w:proofErr w:type="gramEnd"/>
      <w:r w:rsidRPr="00101892">
        <w:rPr>
          <w:i/>
        </w:rPr>
        <w:t xml:space="preserve"> strategies and interventions.</w:t>
      </w:r>
      <w:r w:rsidRPr="00101892">
        <w:t xml:space="preserve">  (5</w:t>
      </w:r>
      <w:r w:rsidRPr="00101892">
        <w:rPr>
          <w:vertAlign w:val="superscript"/>
        </w:rPr>
        <w:t>th</w:t>
      </w:r>
      <w:r w:rsidRPr="00101892">
        <w:t xml:space="preserve"> </w:t>
      </w:r>
      <w:proofErr w:type="gramStart"/>
      <w:r w:rsidRPr="00101892">
        <w:t>ed</w:t>
      </w:r>
      <w:proofErr w:type="gramEnd"/>
      <w:r w:rsidRPr="00101892">
        <w:t>.)  Upper Saddle River, NJ: Prentice-Hall.</w:t>
      </w:r>
    </w:p>
    <w:p w:rsidR="00D6678E" w:rsidRPr="00101892" w:rsidRDefault="00D6678E" w:rsidP="00D6678E">
      <w:pPr>
        <w:pStyle w:val="PlainText"/>
        <w:ind w:left="720" w:hanging="720"/>
        <w:rPr>
          <w:rFonts w:ascii="Times New Roman" w:eastAsia="MS Mincho" w:hAnsi="Times New Roman"/>
        </w:rPr>
      </w:pPr>
    </w:p>
    <w:p w:rsidR="00D6678E" w:rsidRPr="00101892" w:rsidRDefault="00D6678E" w:rsidP="00D6678E">
      <w:pPr>
        <w:ind w:left="720" w:hanging="720"/>
      </w:pPr>
      <w:proofErr w:type="spellStart"/>
      <w:proofErr w:type="gramStart"/>
      <w:r w:rsidRPr="00101892">
        <w:t>Cullari</w:t>
      </w:r>
      <w:proofErr w:type="spellEnd"/>
      <w:r w:rsidRPr="00101892">
        <w:t>, S. (2001).</w:t>
      </w:r>
      <w:proofErr w:type="gramEnd"/>
      <w:r w:rsidRPr="00101892">
        <w:t xml:space="preserve"> </w:t>
      </w:r>
      <w:r w:rsidRPr="00101892">
        <w:rPr>
          <w:i/>
        </w:rPr>
        <w:t>Counseling and psychotherapy: A practical guidebook for students, trainees, and new professionals.</w:t>
      </w:r>
      <w:r w:rsidRPr="00101892">
        <w:t xml:space="preserve"> Needham Heights, MA: Allyn &amp; Bacon</w:t>
      </w:r>
    </w:p>
    <w:p w:rsidR="00D6678E" w:rsidRPr="00101892" w:rsidRDefault="00D6678E" w:rsidP="00D6678E">
      <w:pPr>
        <w:ind w:left="720" w:hanging="720"/>
      </w:pPr>
    </w:p>
    <w:p w:rsidR="00D6678E" w:rsidRPr="00101892" w:rsidRDefault="00D6678E" w:rsidP="00D6678E">
      <w:pPr>
        <w:ind w:left="720" w:hanging="720"/>
        <w:rPr>
          <w:rFonts w:eastAsia="MS Mincho"/>
        </w:rPr>
      </w:pPr>
      <w:r w:rsidRPr="00101892">
        <w:rPr>
          <w:rFonts w:eastAsia="MS Mincho"/>
        </w:rPr>
        <w:t xml:space="preserve">Dana, R. H. (1993).  </w:t>
      </w:r>
      <w:proofErr w:type="gramStart"/>
      <w:r w:rsidRPr="00101892">
        <w:rPr>
          <w:rFonts w:eastAsia="MS Mincho"/>
        </w:rPr>
        <w:t>Multicultural assessment perspectives for professional psychology.</w:t>
      </w:r>
      <w:proofErr w:type="gramEnd"/>
      <w:r w:rsidRPr="00101892">
        <w:rPr>
          <w:rFonts w:eastAsia="MS Mincho"/>
        </w:rPr>
        <w:t xml:space="preserve"> </w:t>
      </w:r>
      <w:r w:rsidRPr="00101892">
        <w:t xml:space="preserve">Needham Heights, MA: </w:t>
      </w:r>
      <w:r w:rsidRPr="00101892">
        <w:rPr>
          <w:rFonts w:eastAsia="MS Mincho"/>
        </w:rPr>
        <w:t>Allyn &amp; Bacon.</w:t>
      </w:r>
    </w:p>
    <w:p w:rsidR="00D6678E" w:rsidRPr="00101892" w:rsidRDefault="00D6678E" w:rsidP="00D6678E">
      <w:pPr>
        <w:pStyle w:val="PlainText"/>
        <w:ind w:left="720" w:hanging="720"/>
        <w:rPr>
          <w:rFonts w:ascii="Times New Roman" w:eastAsia="MS Mincho" w:hAnsi="Times New Roman"/>
        </w:rPr>
      </w:pPr>
    </w:p>
    <w:p w:rsidR="00D6678E" w:rsidRPr="00101892" w:rsidRDefault="00D6678E" w:rsidP="00D6678E">
      <w:pPr>
        <w:ind w:left="720" w:hanging="720"/>
      </w:pPr>
      <w:r w:rsidRPr="00101892">
        <w:rPr>
          <w:rFonts w:eastAsia="MS Mincho"/>
        </w:rPr>
        <w:t xml:space="preserve">Driscoll, Marcy P., &amp; Driscoll, Mary P. (1993). </w:t>
      </w:r>
      <w:proofErr w:type="gramStart"/>
      <w:r w:rsidRPr="00101892">
        <w:rPr>
          <w:rFonts w:eastAsia="MS Mincho"/>
          <w:i/>
        </w:rPr>
        <w:t>Psychology of learning for instruction.</w:t>
      </w:r>
      <w:proofErr w:type="gramEnd"/>
      <w:r w:rsidRPr="00101892">
        <w:rPr>
          <w:rFonts w:eastAsia="MS Mincho"/>
          <w:i/>
        </w:rPr>
        <w:t xml:space="preserve"> </w:t>
      </w:r>
      <w:r w:rsidRPr="00101892">
        <w:t>Needham Heights, MA: Pearson Allyn &amp; Bacon.</w:t>
      </w:r>
    </w:p>
    <w:p w:rsidR="00D6678E" w:rsidRPr="00101892" w:rsidRDefault="00D6678E" w:rsidP="00D6678E">
      <w:pPr>
        <w:pStyle w:val="PlainText"/>
        <w:ind w:left="720" w:hanging="720"/>
        <w:rPr>
          <w:rFonts w:ascii="Times New Roman" w:eastAsia="MS Mincho" w:hAnsi="Times New Roman"/>
        </w:rPr>
      </w:pPr>
    </w:p>
    <w:p w:rsidR="00D6678E" w:rsidRPr="00101892" w:rsidRDefault="00D6678E" w:rsidP="00D6678E">
      <w:pPr>
        <w:ind w:left="720" w:hanging="720"/>
      </w:pPr>
      <w:r w:rsidRPr="00101892">
        <w:t xml:space="preserve">Feldman, R. S. (1999). </w:t>
      </w:r>
      <w:proofErr w:type="gramStart"/>
      <w:r w:rsidRPr="00101892">
        <w:rPr>
          <w:i/>
        </w:rPr>
        <w:t>Development across the lifespan.</w:t>
      </w:r>
      <w:proofErr w:type="gramEnd"/>
      <w:r w:rsidRPr="00101892">
        <w:rPr>
          <w:i/>
        </w:rPr>
        <w:t xml:space="preserve"> </w:t>
      </w:r>
      <w:r w:rsidRPr="00101892">
        <w:t>(2</w:t>
      </w:r>
      <w:r w:rsidRPr="00101892">
        <w:rPr>
          <w:vertAlign w:val="superscript"/>
        </w:rPr>
        <w:t>nd</w:t>
      </w:r>
      <w:r w:rsidRPr="00101892">
        <w:t xml:space="preserve"> </w:t>
      </w:r>
      <w:proofErr w:type="gramStart"/>
      <w:r w:rsidRPr="00101892">
        <w:t>ed</w:t>
      </w:r>
      <w:proofErr w:type="gramEnd"/>
      <w:r w:rsidRPr="00101892">
        <w:t>.). Upper Saddle River, NJ: Prentice Hall.</w:t>
      </w:r>
    </w:p>
    <w:p w:rsidR="00D6678E" w:rsidRPr="00101892" w:rsidRDefault="00D6678E" w:rsidP="00D6678E">
      <w:pPr>
        <w:ind w:left="720" w:hanging="720"/>
      </w:pPr>
    </w:p>
    <w:p w:rsidR="00D6678E" w:rsidRPr="00101892" w:rsidRDefault="00D6678E" w:rsidP="00D6678E">
      <w:pPr>
        <w:ind w:left="720" w:hanging="720"/>
      </w:pPr>
      <w:proofErr w:type="gramStart"/>
      <w:r w:rsidRPr="00101892">
        <w:t>Funder, D. C. (2000).</w:t>
      </w:r>
      <w:proofErr w:type="gramEnd"/>
      <w:r w:rsidRPr="00101892">
        <w:t xml:space="preserve"> </w:t>
      </w:r>
      <w:proofErr w:type="gramStart"/>
      <w:r w:rsidRPr="00101892">
        <w:rPr>
          <w:i/>
        </w:rPr>
        <w:t>The personality puzzle.</w:t>
      </w:r>
      <w:proofErr w:type="gramEnd"/>
      <w:r w:rsidRPr="00101892">
        <w:t xml:space="preserve"> (2</w:t>
      </w:r>
      <w:r w:rsidRPr="00101892">
        <w:rPr>
          <w:vertAlign w:val="superscript"/>
        </w:rPr>
        <w:t>nd</w:t>
      </w:r>
      <w:r w:rsidRPr="00101892">
        <w:t xml:space="preserve"> </w:t>
      </w:r>
      <w:proofErr w:type="gramStart"/>
      <w:r w:rsidRPr="00101892">
        <w:t>ed</w:t>
      </w:r>
      <w:proofErr w:type="gramEnd"/>
      <w:r w:rsidRPr="00101892">
        <w:t>.).  New York, NY: Norton</w:t>
      </w:r>
    </w:p>
    <w:p w:rsidR="00D6678E" w:rsidRPr="00101892" w:rsidRDefault="00D6678E" w:rsidP="00D6678E">
      <w:pPr>
        <w:ind w:left="720" w:hanging="720"/>
      </w:pPr>
    </w:p>
    <w:p w:rsidR="00D6678E" w:rsidRPr="00101892" w:rsidRDefault="00D6678E" w:rsidP="00D6678E">
      <w:pPr>
        <w:ind w:left="720" w:hanging="720"/>
      </w:pPr>
      <w:r w:rsidRPr="00101892">
        <w:t xml:space="preserve">Garfield, S. L. (1998). </w:t>
      </w:r>
      <w:proofErr w:type="gramStart"/>
      <w:r w:rsidRPr="00101892">
        <w:rPr>
          <w:i/>
        </w:rPr>
        <w:t>The practice of brief psychotherapy.</w:t>
      </w:r>
      <w:proofErr w:type="gramEnd"/>
      <w:r w:rsidRPr="00101892">
        <w:t xml:space="preserve"> (2</w:t>
      </w:r>
      <w:r w:rsidRPr="00101892">
        <w:rPr>
          <w:vertAlign w:val="superscript"/>
        </w:rPr>
        <w:t>nd</w:t>
      </w:r>
      <w:r w:rsidRPr="00101892">
        <w:t xml:space="preserve"> </w:t>
      </w:r>
      <w:proofErr w:type="gramStart"/>
      <w:r w:rsidRPr="00101892">
        <w:t>ed</w:t>
      </w:r>
      <w:proofErr w:type="gramEnd"/>
      <w:r w:rsidRPr="00101892">
        <w:t xml:space="preserve">.).  New York, NY: Wiley.  </w:t>
      </w:r>
    </w:p>
    <w:p w:rsidR="00D6678E" w:rsidRPr="00101892" w:rsidRDefault="00D6678E" w:rsidP="00D6678E">
      <w:pPr>
        <w:ind w:left="720" w:hanging="720"/>
      </w:pPr>
    </w:p>
    <w:p w:rsidR="00D6678E" w:rsidRPr="00101892" w:rsidRDefault="00D6678E" w:rsidP="00D6678E">
      <w:pPr>
        <w:ind w:left="720" w:hanging="720"/>
      </w:pPr>
      <w:proofErr w:type="spellStart"/>
      <w:r w:rsidRPr="00101892">
        <w:t>Gelso</w:t>
      </w:r>
      <w:proofErr w:type="spellEnd"/>
      <w:r w:rsidRPr="00101892">
        <w:t xml:space="preserve">, C. J., &amp; Hayes, J. A. (1998). </w:t>
      </w:r>
      <w:r w:rsidRPr="00101892">
        <w:rPr>
          <w:i/>
        </w:rPr>
        <w:t xml:space="preserve">The psychotherapy relationship: Theory, research, and practice. </w:t>
      </w:r>
      <w:r w:rsidRPr="00101892">
        <w:t xml:space="preserve">New York, NY: Wiley.  </w:t>
      </w:r>
    </w:p>
    <w:p w:rsidR="00D6678E" w:rsidRPr="00101892" w:rsidRDefault="00D6678E" w:rsidP="00D6678E">
      <w:pPr>
        <w:ind w:left="720" w:hanging="720"/>
      </w:pPr>
      <w:r w:rsidRPr="00101892">
        <w:t xml:space="preserve"> </w:t>
      </w:r>
    </w:p>
    <w:p w:rsidR="00D6678E" w:rsidRPr="00101892" w:rsidRDefault="00D6678E" w:rsidP="00D6678E">
      <w:pPr>
        <w:ind w:left="720" w:hanging="720"/>
      </w:pPr>
      <w:r w:rsidRPr="00101892">
        <w:t xml:space="preserve">Glass, A. L., Santa, J. L., &amp; </w:t>
      </w:r>
      <w:proofErr w:type="spellStart"/>
      <w:r w:rsidRPr="00101892">
        <w:t>Holyoak</w:t>
      </w:r>
      <w:proofErr w:type="spellEnd"/>
      <w:r w:rsidRPr="00101892">
        <w:t xml:space="preserve">, K. J. (1986).  </w:t>
      </w:r>
      <w:r w:rsidRPr="00101892">
        <w:rPr>
          <w:i/>
        </w:rPr>
        <w:t>Cognition.</w:t>
      </w:r>
      <w:r w:rsidRPr="00101892">
        <w:t xml:space="preserve"> New York, NY: McGraw Hill.</w:t>
      </w:r>
    </w:p>
    <w:p w:rsidR="00D6678E" w:rsidRPr="00101892" w:rsidRDefault="00D6678E" w:rsidP="00D6678E">
      <w:pPr>
        <w:ind w:left="720" w:hanging="720"/>
      </w:pPr>
    </w:p>
    <w:p w:rsidR="00D6678E" w:rsidRPr="00101892" w:rsidRDefault="00D6678E" w:rsidP="00D6678E">
      <w:pPr>
        <w:ind w:left="720" w:hanging="720"/>
      </w:pPr>
      <w:proofErr w:type="spellStart"/>
      <w:r w:rsidRPr="00101892">
        <w:t>Gormly</w:t>
      </w:r>
      <w:proofErr w:type="spellEnd"/>
      <w:r w:rsidRPr="00101892">
        <w:t xml:space="preserve">, A. V. (1997). </w:t>
      </w:r>
      <w:r w:rsidRPr="00101892">
        <w:rPr>
          <w:i/>
        </w:rPr>
        <w:t xml:space="preserve">Lifespan development. </w:t>
      </w:r>
      <w:r w:rsidRPr="00101892">
        <w:t>(6</w:t>
      </w:r>
      <w:r w:rsidRPr="00101892">
        <w:rPr>
          <w:vertAlign w:val="superscript"/>
        </w:rPr>
        <w:t>th</w:t>
      </w:r>
      <w:r w:rsidRPr="00101892">
        <w:t xml:space="preserve"> </w:t>
      </w:r>
      <w:proofErr w:type="gramStart"/>
      <w:r w:rsidRPr="00101892">
        <w:t>ed</w:t>
      </w:r>
      <w:proofErr w:type="gramEnd"/>
      <w:r w:rsidRPr="00101892">
        <w:t xml:space="preserve">.) Fort Worth, TX: International Thomson. </w:t>
      </w:r>
    </w:p>
    <w:p w:rsidR="00D6678E" w:rsidRPr="00101892" w:rsidRDefault="00D6678E" w:rsidP="00D6678E">
      <w:pPr>
        <w:ind w:left="720" w:hanging="720"/>
      </w:pPr>
    </w:p>
    <w:p w:rsidR="00D6678E" w:rsidRPr="00101892" w:rsidRDefault="00D6678E" w:rsidP="00D6678E">
      <w:pPr>
        <w:pStyle w:val="PlainText"/>
        <w:ind w:left="720" w:hanging="720"/>
        <w:rPr>
          <w:rFonts w:ascii="Times New Roman" w:eastAsia="MS Mincho" w:hAnsi="Times New Roman"/>
        </w:rPr>
      </w:pPr>
      <w:proofErr w:type="spellStart"/>
      <w:r w:rsidRPr="00101892">
        <w:rPr>
          <w:rFonts w:ascii="Times New Roman" w:eastAsia="MS Mincho" w:hAnsi="Times New Roman"/>
        </w:rPr>
        <w:t>Groth-Marnat</w:t>
      </w:r>
      <w:proofErr w:type="spellEnd"/>
      <w:r w:rsidRPr="00101892">
        <w:rPr>
          <w:rFonts w:ascii="Times New Roman" w:eastAsia="MS Mincho" w:hAnsi="Times New Roman"/>
        </w:rPr>
        <w:t xml:space="preserve">, G. (2003). </w:t>
      </w:r>
      <w:r w:rsidRPr="00101892">
        <w:rPr>
          <w:rFonts w:ascii="Times New Roman" w:eastAsia="MS Mincho" w:hAnsi="Times New Roman"/>
          <w:i/>
        </w:rPr>
        <w:t>Handbook of psychological assessment</w:t>
      </w:r>
      <w:r w:rsidRPr="00101892">
        <w:rPr>
          <w:rFonts w:ascii="Times New Roman" w:eastAsia="MS Mincho" w:hAnsi="Times New Roman"/>
        </w:rPr>
        <w:t xml:space="preserve"> (4</w:t>
      </w:r>
      <w:r w:rsidRPr="00101892">
        <w:rPr>
          <w:rFonts w:ascii="Times New Roman" w:eastAsia="MS Mincho" w:hAnsi="Times New Roman"/>
          <w:vertAlign w:val="superscript"/>
        </w:rPr>
        <w:t>th</w:t>
      </w:r>
      <w:r w:rsidRPr="00101892">
        <w:rPr>
          <w:rFonts w:ascii="Times New Roman" w:eastAsia="MS Mincho" w:hAnsi="Times New Roman"/>
        </w:rPr>
        <w:t xml:space="preserve"> </w:t>
      </w:r>
      <w:proofErr w:type="gramStart"/>
      <w:r w:rsidRPr="00101892">
        <w:rPr>
          <w:rFonts w:ascii="Times New Roman" w:eastAsia="MS Mincho" w:hAnsi="Times New Roman"/>
        </w:rPr>
        <w:t>ed</w:t>
      </w:r>
      <w:proofErr w:type="gramEnd"/>
      <w:r w:rsidRPr="00101892">
        <w:rPr>
          <w:rFonts w:ascii="Times New Roman" w:eastAsia="MS Mincho" w:hAnsi="Times New Roman"/>
        </w:rPr>
        <w:t>.). New York, NY: Wiley.</w:t>
      </w:r>
    </w:p>
    <w:p w:rsidR="00D6678E" w:rsidRPr="00101892" w:rsidRDefault="00D6678E" w:rsidP="00D6678E">
      <w:pPr>
        <w:pStyle w:val="PlainText"/>
        <w:ind w:left="720" w:hanging="720"/>
        <w:rPr>
          <w:rFonts w:ascii="Times New Roman" w:eastAsia="MS Mincho" w:hAnsi="Times New Roman"/>
        </w:rPr>
      </w:pPr>
    </w:p>
    <w:p w:rsidR="00D6678E" w:rsidRPr="00101892" w:rsidRDefault="00D6678E" w:rsidP="00D6678E">
      <w:pPr>
        <w:ind w:left="720" w:hanging="720"/>
      </w:pPr>
      <w:r w:rsidRPr="00101892">
        <w:t xml:space="preserve">Hallahan, D. P., &amp; Kauffman, J. M. (2000). </w:t>
      </w:r>
      <w:r w:rsidRPr="00101892">
        <w:rPr>
          <w:i/>
        </w:rPr>
        <w:t>Exceptional learners: Introduction to special education.</w:t>
      </w:r>
      <w:r w:rsidRPr="00101892">
        <w:t xml:space="preserve"> (8</w:t>
      </w:r>
      <w:r w:rsidRPr="00101892">
        <w:rPr>
          <w:vertAlign w:val="superscript"/>
        </w:rPr>
        <w:t>th</w:t>
      </w:r>
      <w:r w:rsidRPr="00101892">
        <w:t xml:space="preserve"> </w:t>
      </w:r>
      <w:proofErr w:type="gramStart"/>
      <w:r w:rsidRPr="00101892">
        <w:t>ed</w:t>
      </w:r>
      <w:proofErr w:type="gramEnd"/>
      <w:r w:rsidRPr="00101892">
        <w:t>.). Needham Heights, MA: Allyn &amp; Bacon.</w:t>
      </w:r>
    </w:p>
    <w:p w:rsidR="00D6678E" w:rsidRPr="00101892" w:rsidRDefault="00D6678E" w:rsidP="00D6678E">
      <w:pPr>
        <w:pStyle w:val="PlainText"/>
        <w:ind w:left="720" w:hanging="720"/>
        <w:rPr>
          <w:rFonts w:ascii="Times New Roman" w:eastAsia="MS Mincho" w:hAnsi="Times New Roman"/>
        </w:rPr>
      </w:pPr>
    </w:p>
    <w:p w:rsidR="00D6678E" w:rsidRPr="00101892" w:rsidRDefault="00D6678E" w:rsidP="00D6678E">
      <w:pPr>
        <w:pStyle w:val="PlainText"/>
        <w:ind w:left="720" w:hanging="720"/>
        <w:rPr>
          <w:rFonts w:ascii="Times New Roman" w:eastAsia="MS Mincho" w:hAnsi="Times New Roman"/>
        </w:rPr>
      </w:pPr>
      <w:r w:rsidRPr="00101892">
        <w:rPr>
          <w:rFonts w:ascii="Times New Roman" w:eastAsia="MS Mincho" w:hAnsi="Times New Roman"/>
        </w:rPr>
        <w:t xml:space="preserve">Hamill, L. B., &amp; </w:t>
      </w:r>
      <w:proofErr w:type="spellStart"/>
      <w:r w:rsidRPr="00101892">
        <w:rPr>
          <w:rFonts w:ascii="Times New Roman" w:eastAsia="MS Mincho" w:hAnsi="Times New Roman"/>
        </w:rPr>
        <w:t>Everington</w:t>
      </w:r>
      <w:proofErr w:type="spellEnd"/>
      <w:r w:rsidRPr="00101892">
        <w:rPr>
          <w:rFonts w:ascii="Times New Roman" w:eastAsia="MS Mincho" w:hAnsi="Times New Roman"/>
        </w:rPr>
        <w:t xml:space="preserve">, C. (2002). </w:t>
      </w:r>
      <w:r w:rsidRPr="00101892">
        <w:rPr>
          <w:rFonts w:ascii="Times New Roman" w:eastAsia="MS Mincho" w:hAnsi="Times New Roman"/>
          <w:i/>
        </w:rPr>
        <w:t>Teaching students with moderate to severe disabilities.</w:t>
      </w:r>
      <w:r w:rsidRPr="00101892">
        <w:rPr>
          <w:rFonts w:ascii="Times New Roman" w:eastAsia="MS Mincho" w:hAnsi="Times New Roman"/>
        </w:rPr>
        <w:t xml:space="preserve"> Upper Saddle River, NJ: Prentice Hall.</w:t>
      </w:r>
    </w:p>
    <w:p w:rsidR="00D6678E" w:rsidRPr="00101892" w:rsidRDefault="00D6678E" w:rsidP="00D6678E">
      <w:pPr>
        <w:pStyle w:val="PlainText"/>
        <w:ind w:left="720" w:hanging="720"/>
        <w:rPr>
          <w:rFonts w:ascii="Times New Roman" w:eastAsia="MS Mincho" w:hAnsi="Times New Roman"/>
        </w:rPr>
      </w:pPr>
    </w:p>
    <w:p w:rsidR="00D6678E" w:rsidRPr="00101892" w:rsidRDefault="00D6678E" w:rsidP="00D6678E">
      <w:pPr>
        <w:ind w:left="720" w:hanging="720"/>
      </w:pPr>
      <w:proofErr w:type="spellStart"/>
      <w:proofErr w:type="gramStart"/>
      <w:r w:rsidRPr="00101892">
        <w:t>Hersen</w:t>
      </w:r>
      <w:proofErr w:type="spellEnd"/>
      <w:r w:rsidRPr="00101892">
        <w:t xml:space="preserve">, M., &amp; </w:t>
      </w:r>
      <w:proofErr w:type="spellStart"/>
      <w:r w:rsidRPr="00101892">
        <w:t>Bellack</w:t>
      </w:r>
      <w:proofErr w:type="spellEnd"/>
      <w:r w:rsidRPr="00101892">
        <w:t>, A. S. (Eds.) (2000).</w:t>
      </w:r>
      <w:proofErr w:type="gramEnd"/>
      <w:r w:rsidRPr="00101892">
        <w:t xml:space="preserve"> </w:t>
      </w:r>
      <w:proofErr w:type="gramStart"/>
      <w:r w:rsidRPr="00101892">
        <w:rPr>
          <w:i/>
        </w:rPr>
        <w:t>Psychopathology in adulthood.</w:t>
      </w:r>
      <w:proofErr w:type="gramEnd"/>
      <w:r w:rsidRPr="00101892">
        <w:t xml:space="preserve"> Needham Heights, MA: Allyn &amp; Bacon.</w:t>
      </w:r>
    </w:p>
    <w:p w:rsidR="00D6678E" w:rsidRPr="00101892" w:rsidRDefault="00D6678E" w:rsidP="00D6678E">
      <w:pPr>
        <w:ind w:left="720" w:hanging="720"/>
      </w:pPr>
    </w:p>
    <w:p w:rsidR="00D6678E" w:rsidRPr="00101892" w:rsidRDefault="00D6678E" w:rsidP="00D6678E">
      <w:pPr>
        <w:spacing w:line="240" w:lineRule="atLeast"/>
        <w:ind w:left="720" w:hanging="720"/>
      </w:pPr>
      <w:r w:rsidRPr="00101892">
        <w:t xml:space="preserve">Ivey, A. E.  (1994). </w:t>
      </w:r>
      <w:r w:rsidRPr="00101892">
        <w:rPr>
          <w:i/>
        </w:rPr>
        <w:t xml:space="preserve">Intentional interviewing and counseling: Facilitating client development in a multicultural society.  </w:t>
      </w:r>
      <w:r w:rsidRPr="00101892">
        <w:t>(3</w:t>
      </w:r>
      <w:r w:rsidRPr="00101892">
        <w:rPr>
          <w:vertAlign w:val="superscript"/>
        </w:rPr>
        <w:t>rd</w:t>
      </w:r>
      <w:r w:rsidRPr="00101892">
        <w:t xml:space="preserve"> </w:t>
      </w:r>
      <w:proofErr w:type="gramStart"/>
      <w:r w:rsidRPr="00101892">
        <w:t>ed</w:t>
      </w:r>
      <w:proofErr w:type="gramEnd"/>
      <w:r w:rsidRPr="00101892">
        <w:t>.)  Pacific Grove, CA: Brooks/Cole.</w:t>
      </w:r>
    </w:p>
    <w:p w:rsidR="00D6678E" w:rsidRPr="00101892" w:rsidRDefault="00D6678E" w:rsidP="00D6678E">
      <w:pPr>
        <w:ind w:left="720" w:hanging="720"/>
      </w:pPr>
    </w:p>
    <w:p w:rsidR="00D6678E" w:rsidRPr="00101892" w:rsidRDefault="00D6678E" w:rsidP="00D6678E">
      <w:pPr>
        <w:ind w:left="720" w:hanging="720"/>
      </w:pPr>
      <w:r w:rsidRPr="00101892">
        <w:t xml:space="preserve">Kaufmann, J. L. (2000). </w:t>
      </w:r>
      <w:proofErr w:type="gramStart"/>
      <w:r w:rsidRPr="00101892">
        <w:rPr>
          <w:i/>
        </w:rPr>
        <w:t>Characteristics of emotional and behavioral disorders of children and youth.</w:t>
      </w:r>
      <w:proofErr w:type="gramEnd"/>
      <w:r w:rsidRPr="00101892">
        <w:t xml:space="preserve"> (7</w:t>
      </w:r>
      <w:r w:rsidRPr="00101892">
        <w:rPr>
          <w:vertAlign w:val="superscript"/>
        </w:rPr>
        <w:t>th</w:t>
      </w:r>
      <w:r w:rsidRPr="00101892">
        <w:t xml:space="preserve"> </w:t>
      </w:r>
      <w:proofErr w:type="gramStart"/>
      <w:r w:rsidRPr="00101892">
        <w:t>ed</w:t>
      </w:r>
      <w:proofErr w:type="gramEnd"/>
      <w:r w:rsidRPr="00101892">
        <w:t>.). Upper Saddle River, NJ: Prentice Hall.</w:t>
      </w:r>
    </w:p>
    <w:p w:rsidR="00D6678E" w:rsidRPr="00101892" w:rsidRDefault="00D6678E" w:rsidP="00D6678E">
      <w:pPr>
        <w:ind w:left="720" w:hanging="720"/>
      </w:pPr>
    </w:p>
    <w:p w:rsidR="00D6678E" w:rsidRPr="00101892" w:rsidRDefault="00D6678E" w:rsidP="00D6678E">
      <w:pPr>
        <w:ind w:left="720" w:hanging="720"/>
      </w:pPr>
      <w:proofErr w:type="spellStart"/>
      <w:r w:rsidRPr="00101892">
        <w:t>Kazdin</w:t>
      </w:r>
      <w:proofErr w:type="spellEnd"/>
      <w:r w:rsidRPr="00101892">
        <w:t xml:space="preserve">, A. E. (2001). </w:t>
      </w:r>
      <w:r w:rsidRPr="00101892">
        <w:rPr>
          <w:i/>
        </w:rPr>
        <w:t>Behavior modification in applied settings.</w:t>
      </w:r>
      <w:r w:rsidRPr="00101892">
        <w:t xml:space="preserve"> (6</w:t>
      </w:r>
      <w:r w:rsidRPr="00101892">
        <w:rPr>
          <w:vertAlign w:val="superscript"/>
        </w:rPr>
        <w:t>th</w:t>
      </w:r>
      <w:r w:rsidRPr="00101892">
        <w:t xml:space="preserve"> </w:t>
      </w:r>
      <w:proofErr w:type="gramStart"/>
      <w:r w:rsidRPr="00101892">
        <w:t>ed</w:t>
      </w:r>
      <w:proofErr w:type="gramEnd"/>
      <w:r w:rsidRPr="00101892">
        <w:t>.).  Belmont, CA: Wadsworth.</w:t>
      </w:r>
    </w:p>
    <w:p w:rsidR="00D6678E" w:rsidRPr="00101892" w:rsidRDefault="00D6678E" w:rsidP="00D6678E">
      <w:pPr>
        <w:ind w:left="720" w:hanging="720"/>
      </w:pPr>
    </w:p>
    <w:p w:rsidR="00D6678E" w:rsidRPr="00101892" w:rsidRDefault="00D6678E" w:rsidP="00D6678E">
      <w:pPr>
        <w:tabs>
          <w:tab w:val="left" w:pos="720"/>
        </w:tabs>
        <w:ind w:left="720" w:hanging="720"/>
      </w:pPr>
      <w:proofErr w:type="gramStart"/>
      <w:r w:rsidRPr="00101892">
        <w:t>Kimmel, D.C., &amp; Weiner, I. B.</w:t>
      </w:r>
      <w:proofErr w:type="gramEnd"/>
      <w:r w:rsidRPr="00101892">
        <w:t xml:space="preserve">  (1994). </w:t>
      </w:r>
      <w:r w:rsidRPr="00101892">
        <w:rPr>
          <w:i/>
        </w:rPr>
        <w:t>Adolescence: A developmental transition</w:t>
      </w:r>
      <w:r w:rsidRPr="00101892">
        <w:t>. (2</w:t>
      </w:r>
      <w:r w:rsidRPr="00101892">
        <w:rPr>
          <w:vertAlign w:val="superscript"/>
        </w:rPr>
        <w:t>nd</w:t>
      </w:r>
      <w:r w:rsidRPr="00101892">
        <w:t xml:space="preserve"> </w:t>
      </w:r>
      <w:proofErr w:type="gramStart"/>
      <w:r w:rsidRPr="00101892">
        <w:t>ed</w:t>
      </w:r>
      <w:proofErr w:type="gramEnd"/>
      <w:r w:rsidRPr="00101892">
        <w:t>.). New York, NY: Wiley.</w:t>
      </w:r>
    </w:p>
    <w:p w:rsidR="00D6678E" w:rsidRPr="00101892" w:rsidRDefault="00D6678E" w:rsidP="00D6678E">
      <w:pPr>
        <w:tabs>
          <w:tab w:val="left" w:pos="720"/>
        </w:tabs>
        <w:ind w:left="720" w:hanging="720"/>
      </w:pPr>
    </w:p>
    <w:p w:rsidR="00D6678E" w:rsidRPr="00101892" w:rsidRDefault="00D6678E" w:rsidP="00D6678E">
      <w:pPr>
        <w:ind w:left="720" w:hanging="720"/>
      </w:pPr>
      <w:proofErr w:type="spellStart"/>
      <w:r w:rsidRPr="00101892">
        <w:t>Klatzky</w:t>
      </w:r>
      <w:proofErr w:type="spellEnd"/>
      <w:r w:rsidRPr="00101892">
        <w:t xml:space="preserve">, R. L. (1980). </w:t>
      </w:r>
      <w:r w:rsidRPr="00101892">
        <w:rPr>
          <w:i/>
        </w:rPr>
        <w:t>Human memory: Structures and processes</w:t>
      </w:r>
      <w:r w:rsidRPr="00101892">
        <w:t xml:space="preserve"> (2</w:t>
      </w:r>
      <w:r w:rsidRPr="00101892">
        <w:rPr>
          <w:vertAlign w:val="superscript"/>
        </w:rPr>
        <w:t>nd</w:t>
      </w:r>
      <w:r w:rsidRPr="00101892">
        <w:t xml:space="preserve"> ed.). San Francisco, CA: Freeman. </w:t>
      </w:r>
    </w:p>
    <w:p w:rsidR="00D6678E" w:rsidRPr="00101892" w:rsidRDefault="00D6678E" w:rsidP="00D6678E">
      <w:pPr>
        <w:ind w:left="720" w:hanging="720"/>
      </w:pPr>
    </w:p>
    <w:p w:rsidR="00D6678E" w:rsidRPr="00101892" w:rsidRDefault="00D6678E" w:rsidP="00D6678E">
      <w:pPr>
        <w:ind w:left="720" w:hanging="720"/>
      </w:pPr>
      <w:r w:rsidRPr="00101892">
        <w:t xml:space="preserve">Kolb, B., &amp; </w:t>
      </w:r>
      <w:proofErr w:type="spellStart"/>
      <w:r w:rsidRPr="00101892">
        <w:t>Whishaw</w:t>
      </w:r>
      <w:proofErr w:type="spellEnd"/>
      <w:r w:rsidRPr="00101892">
        <w:t xml:space="preserve">, </w:t>
      </w:r>
      <w:proofErr w:type="spellStart"/>
      <w:r w:rsidRPr="00101892">
        <w:t>Whishaw</w:t>
      </w:r>
      <w:proofErr w:type="spellEnd"/>
      <w:r w:rsidRPr="00101892">
        <w:t xml:space="preserve">, I. Q. (1996). </w:t>
      </w:r>
      <w:proofErr w:type="gramStart"/>
      <w:r w:rsidRPr="00101892">
        <w:rPr>
          <w:i/>
        </w:rPr>
        <w:t>Fundamentals of human neuropsychology.</w:t>
      </w:r>
      <w:proofErr w:type="gramEnd"/>
      <w:r w:rsidRPr="00101892">
        <w:t xml:space="preserve"> (4</w:t>
      </w:r>
      <w:r w:rsidRPr="00101892">
        <w:rPr>
          <w:vertAlign w:val="superscript"/>
        </w:rPr>
        <w:t>th</w:t>
      </w:r>
      <w:r w:rsidRPr="00101892">
        <w:t xml:space="preserve"> </w:t>
      </w:r>
      <w:proofErr w:type="gramStart"/>
      <w:r w:rsidRPr="00101892">
        <w:t>ed</w:t>
      </w:r>
      <w:proofErr w:type="gramEnd"/>
      <w:r w:rsidRPr="00101892">
        <w:t>.).  San Francisco, CA: Freeman.</w:t>
      </w:r>
    </w:p>
    <w:p w:rsidR="00D6678E" w:rsidRPr="00101892" w:rsidRDefault="00D6678E" w:rsidP="00D6678E">
      <w:pPr>
        <w:ind w:left="720" w:hanging="720"/>
      </w:pPr>
    </w:p>
    <w:p w:rsidR="00D6678E" w:rsidRPr="00101892" w:rsidRDefault="00D6678E" w:rsidP="00D6678E">
      <w:pPr>
        <w:ind w:left="720" w:hanging="720"/>
      </w:pPr>
      <w:proofErr w:type="spellStart"/>
      <w:proofErr w:type="gramStart"/>
      <w:r w:rsidRPr="00101892">
        <w:t>Leahey</w:t>
      </w:r>
      <w:proofErr w:type="spellEnd"/>
      <w:r w:rsidRPr="00101892">
        <w:t>, T., Harris, R. (2001).</w:t>
      </w:r>
      <w:proofErr w:type="gramEnd"/>
      <w:r w:rsidRPr="00101892">
        <w:t xml:space="preserve"> </w:t>
      </w:r>
      <w:proofErr w:type="gramStart"/>
      <w:r w:rsidRPr="00101892">
        <w:rPr>
          <w:i/>
        </w:rPr>
        <w:t>Learning and cognition</w:t>
      </w:r>
      <w:r w:rsidRPr="00101892">
        <w:t>.</w:t>
      </w:r>
      <w:proofErr w:type="gramEnd"/>
      <w:r w:rsidRPr="00101892">
        <w:t xml:space="preserve"> (5</w:t>
      </w:r>
      <w:r w:rsidRPr="00101892">
        <w:rPr>
          <w:vertAlign w:val="superscript"/>
        </w:rPr>
        <w:t>th</w:t>
      </w:r>
      <w:r w:rsidRPr="00101892">
        <w:t xml:space="preserve"> </w:t>
      </w:r>
      <w:proofErr w:type="gramStart"/>
      <w:r w:rsidRPr="00101892">
        <w:t>ed</w:t>
      </w:r>
      <w:proofErr w:type="gramEnd"/>
      <w:r w:rsidRPr="00101892">
        <w:t>.). Upper Saddle River, NJ: Prentice Hall.</w:t>
      </w:r>
    </w:p>
    <w:p w:rsidR="00D6678E" w:rsidRPr="00101892" w:rsidRDefault="00D6678E" w:rsidP="00D6678E">
      <w:pPr>
        <w:ind w:left="720" w:hanging="720"/>
      </w:pPr>
    </w:p>
    <w:p w:rsidR="00D6678E" w:rsidRPr="00101892" w:rsidRDefault="00D6678E" w:rsidP="00D6678E">
      <w:pPr>
        <w:ind w:left="720" w:hanging="720"/>
      </w:pPr>
      <w:proofErr w:type="spellStart"/>
      <w:r w:rsidRPr="00101892">
        <w:t>Lefrancois</w:t>
      </w:r>
      <w:proofErr w:type="spellEnd"/>
      <w:r w:rsidRPr="00101892">
        <w:t xml:space="preserve">, G. R. (1998). </w:t>
      </w:r>
      <w:r w:rsidRPr="00101892">
        <w:rPr>
          <w:i/>
        </w:rPr>
        <w:t>The lifespan</w:t>
      </w:r>
      <w:r w:rsidRPr="00101892">
        <w:t xml:space="preserve"> (6</w:t>
      </w:r>
      <w:r w:rsidRPr="00101892">
        <w:rPr>
          <w:vertAlign w:val="superscript"/>
        </w:rPr>
        <w:t>th</w:t>
      </w:r>
      <w:r w:rsidRPr="00101892">
        <w:t xml:space="preserve"> </w:t>
      </w:r>
      <w:proofErr w:type="gramStart"/>
      <w:r w:rsidRPr="00101892">
        <w:t>ed</w:t>
      </w:r>
      <w:proofErr w:type="gramEnd"/>
      <w:r w:rsidRPr="00101892">
        <w:t>.). Belmont, CA: Wadsworth Publishing.</w:t>
      </w:r>
    </w:p>
    <w:p w:rsidR="00D6678E" w:rsidRPr="00101892" w:rsidRDefault="00D6678E" w:rsidP="00D6678E">
      <w:pPr>
        <w:ind w:left="720" w:hanging="720"/>
      </w:pPr>
    </w:p>
    <w:p w:rsidR="00D6678E" w:rsidRPr="00101892" w:rsidRDefault="00D6678E" w:rsidP="00D6678E">
      <w:pPr>
        <w:ind w:left="720" w:hanging="720"/>
      </w:pPr>
      <w:proofErr w:type="gramStart"/>
      <w:r w:rsidRPr="00101892">
        <w:t>Mash, E. J. &amp; Barkley, R. A. (2003).</w:t>
      </w:r>
      <w:proofErr w:type="gramEnd"/>
      <w:r w:rsidRPr="00101892">
        <w:t xml:space="preserve"> </w:t>
      </w:r>
      <w:r w:rsidRPr="00101892">
        <w:rPr>
          <w:i/>
        </w:rPr>
        <w:t>Child Psychopathology.</w:t>
      </w:r>
      <w:r w:rsidRPr="00101892">
        <w:t xml:space="preserve"> (2</w:t>
      </w:r>
      <w:r w:rsidRPr="00101892">
        <w:rPr>
          <w:vertAlign w:val="superscript"/>
        </w:rPr>
        <w:t>nd</w:t>
      </w:r>
      <w:r w:rsidRPr="00101892">
        <w:t xml:space="preserve"> </w:t>
      </w:r>
      <w:proofErr w:type="gramStart"/>
      <w:r w:rsidRPr="00101892">
        <w:t>ed</w:t>
      </w:r>
      <w:proofErr w:type="gramEnd"/>
      <w:r w:rsidRPr="00101892">
        <w:t>.). New York, NY: Guilford.</w:t>
      </w:r>
    </w:p>
    <w:p w:rsidR="00D6678E" w:rsidRPr="00101892" w:rsidRDefault="00D6678E" w:rsidP="00D6678E">
      <w:pPr>
        <w:ind w:left="720" w:hanging="720"/>
      </w:pPr>
    </w:p>
    <w:p w:rsidR="00D6678E" w:rsidRPr="00101892" w:rsidRDefault="00D6678E" w:rsidP="00D6678E">
      <w:pPr>
        <w:ind w:left="720" w:hanging="720"/>
      </w:pPr>
      <w:r w:rsidRPr="00101892">
        <w:rPr>
          <w:lang w:val="es-PE"/>
        </w:rPr>
        <w:t xml:space="preserve">Mercer, C. D., &amp; Mercer, A. R.. </w:t>
      </w:r>
      <w:r w:rsidRPr="00101892">
        <w:t xml:space="preserve">(2000). </w:t>
      </w:r>
      <w:r w:rsidRPr="00101892">
        <w:rPr>
          <w:i/>
        </w:rPr>
        <w:t>Teaching students with learning problems.</w:t>
      </w:r>
      <w:r w:rsidRPr="00101892">
        <w:t xml:space="preserve"> (6</w:t>
      </w:r>
      <w:r w:rsidRPr="00101892">
        <w:rPr>
          <w:vertAlign w:val="superscript"/>
        </w:rPr>
        <w:t>th</w:t>
      </w:r>
      <w:r w:rsidRPr="00101892">
        <w:t xml:space="preserve"> </w:t>
      </w:r>
      <w:proofErr w:type="gramStart"/>
      <w:r w:rsidRPr="00101892">
        <w:t>ed</w:t>
      </w:r>
      <w:proofErr w:type="gramEnd"/>
      <w:r w:rsidRPr="00101892">
        <w:t>.). Upper Saddle River, NJ: Prentice Hall.</w:t>
      </w:r>
    </w:p>
    <w:p w:rsidR="00D6678E" w:rsidRPr="00101892" w:rsidRDefault="00D6678E" w:rsidP="00D6678E">
      <w:pPr>
        <w:ind w:left="720" w:hanging="720"/>
      </w:pPr>
    </w:p>
    <w:p w:rsidR="00D6678E" w:rsidRPr="00101892" w:rsidRDefault="00D6678E" w:rsidP="00D6678E">
      <w:pPr>
        <w:pStyle w:val="PlainText"/>
        <w:ind w:left="720" w:hanging="720"/>
        <w:rPr>
          <w:rFonts w:ascii="Times New Roman" w:eastAsia="MS Mincho" w:hAnsi="Times New Roman"/>
        </w:rPr>
      </w:pPr>
      <w:r w:rsidRPr="00101892">
        <w:rPr>
          <w:rFonts w:ascii="Times New Roman" w:eastAsia="MS Mincho" w:hAnsi="Times New Roman"/>
        </w:rPr>
        <w:t xml:space="preserve">Meyer, R. G., </w:t>
      </w:r>
      <w:proofErr w:type="spellStart"/>
      <w:r w:rsidRPr="00101892">
        <w:rPr>
          <w:rFonts w:ascii="Times New Roman" w:eastAsia="MS Mincho" w:hAnsi="Times New Roman"/>
        </w:rPr>
        <w:t>Deitsch</w:t>
      </w:r>
      <w:proofErr w:type="spellEnd"/>
      <w:r w:rsidRPr="00101892">
        <w:rPr>
          <w:rFonts w:ascii="Times New Roman" w:eastAsia="MS Mincho" w:hAnsi="Times New Roman"/>
        </w:rPr>
        <w:t xml:space="preserve">, S. E. (1996).  </w:t>
      </w:r>
      <w:r w:rsidRPr="00101892">
        <w:rPr>
          <w:rFonts w:ascii="Times New Roman" w:eastAsia="MS Mincho" w:hAnsi="Times New Roman"/>
          <w:i/>
        </w:rPr>
        <w:t>The clinician’s handbook: Integrated diagnosis, assessment, and intervention in adult and adolescent psychopathology</w:t>
      </w:r>
      <w:r w:rsidRPr="00101892">
        <w:rPr>
          <w:rFonts w:ascii="Times New Roman" w:eastAsia="MS Mincho" w:hAnsi="Times New Roman"/>
        </w:rPr>
        <w:t xml:space="preserve">. </w:t>
      </w:r>
      <w:r w:rsidRPr="00101892">
        <w:rPr>
          <w:rFonts w:ascii="Times New Roman" w:hAnsi="Times New Roman"/>
        </w:rPr>
        <w:t xml:space="preserve">Needham Heights, MA: </w:t>
      </w:r>
      <w:r w:rsidRPr="00101892">
        <w:rPr>
          <w:rFonts w:ascii="Times New Roman" w:eastAsia="MS Mincho" w:hAnsi="Times New Roman"/>
        </w:rPr>
        <w:t>Allyn &amp; Bacon.</w:t>
      </w:r>
    </w:p>
    <w:p w:rsidR="00D6678E" w:rsidRPr="00101892" w:rsidRDefault="00D6678E" w:rsidP="00D6678E">
      <w:pPr>
        <w:pStyle w:val="PlainText"/>
        <w:ind w:left="720" w:hanging="720"/>
        <w:rPr>
          <w:rFonts w:ascii="Times New Roman" w:eastAsia="MS Mincho" w:hAnsi="Times New Roman"/>
        </w:rPr>
      </w:pPr>
    </w:p>
    <w:p w:rsidR="00D6678E" w:rsidRPr="00101892" w:rsidRDefault="00D6678E" w:rsidP="00D6678E">
      <w:pPr>
        <w:ind w:left="720" w:hanging="720"/>
      </w:pPr>
      <w:proofErr w:type="spellStart"/>
      <w:r w:rsidRPr="00101892">
        <w:t>Mischel</w:t>
      </w:r>
      <w:proofErr w:type="spellEnd"/>
      <w:r w:rsidRPr="00101892">
        <w:t xml:space="preserve">, W. (2003). </w:t>
      </w:r>
      <w:r w:rsidRPr="00101892">
        <w:rPr>
          <w:i/>
        </w:rPr>
        <w:t>Introduction to personality: Toward and integration.</w:t>
      </w:r>
      <w:r w:rsidRPr="00101892">
        <w:t xml:space="preserve"> (7</w:t>
      </w:r>
      <w:r w:rsidRPr="00101892">
        <w:rPr>
          <w:vertAlign w:val="superscript"/>
        </w:rPr>
        <w:t>th</w:t>
      </w:r>
      <w:r w:rsidRPr="00101892">
        <w:t xml:space="preserve"> </w:t>
      </w:r>
      <w:proofErr w:type="gramStart"/>
      <w:r w:rsidRPr="00101892">
        <w:t>ed</w:t>
      </w:r>
      <w:proofErr w:type="gramEnd"/>
      <w:r w:rsidRPr="00101892">
        <w:t xml:space="preserve">.). New </w:t>
      </w:r>
      <w:proofErr w:type="spellStart"/>
      <w:r w:rsidRPr="00101892">
        <w:t>York</w:t>
      </w:r>
      <w:proofErr w:type="gramStart"/>
      <w:r w:rsidRPr="00101892">
        <w:t>:Wiley</w:t>
      </w:r>
      <w:proofErr w:type="spellEnd"/>
      <w:proofErr w:type="gramEnd"/>
      <w:r w:rsidRPr="00101892">
        <w:t>.</w:t>
      </w:r>
    </w:p>
    <w:p w:rsidR="00D6678E" w:rsidRPr="00101892" w:rsidRDefault="00D6678E" w:rsidP="00D6678E">
      <w:pPr>
        <w:ind w:left="720" w:hanging="720"/>
      </w:pPr>
    </w:p>
    <w:p w:rsidR="00D6678E" w:rsidRPr="00101892" w:rsidRDefault="00D6678E" w:rsidP="00D6678E">
      <w:pPr>
        <w:ind w:left="720" w:hanging="720"/>
      </w:pPr>
      <w:proofErr w:type="spellStart"/>
      <w:r w:rsidRPr="00101892">
        <w:t>Nevid</w:t>
      </w:r>
      <w:proofErr w:type="spellEnd"/>
      <w:r w:rsidRPr="00101892">
        <w:t xml:space="preserve">, J. S., </w:t>
      </w:r>
      <w:proofErr w:type="spellStart"/>
      <w:r w:rsidRPr="00101892">
        <w:t>rathus</w:t>
      </w:r>
      <w:proofErr w:type="spellEnd"/>
      <w:r w:rsidRPr="00101892">
        <w:t xml:space="preserve">, S. S., &amp; Greene, B. (2003). </w:t>
      </w:r>
      <w:r w:rsidRPr="00101892">
        <w:rPr>
          <w:i/>
        </w:rPr>
        <w:t>Abnormal psychology: In a changing world</w:t>
      </w:r>
      <w:r w:rsidRPr="00101892">
        <w:t>. (5</w:t>
      </w:r>
      <w:r w:rsidRPr="00101892">
        <w:rPr>
          <w:vertAlign w:val="superscript"/>
        </w:rPr>
        <w:t>th</w:t>
      </w:r>
      <w:r w:rsidRPr="00101892">
        <w:t xml:space="preserve"> </w:t>
      </w:r>
      <w:proofErr w:type="gramStart"/>
      <w:r w:rsidRPr="00101892">
        <w:t>ed</w:t>
      </w:r>
      <w:proofErr w:type="gramEnd"/>
      <w:r w:rsidRPr="00101892">
        <w:t>.) Upper Saddle River, NJ: Prentice Hall, 2003</w:t>
      </w:r>
    </w:p>
    <w:p w:rsidR="00D6678E" w:rsidRPr="00101892" w:rsidRDefault="00D6678E" w:rsidP="00D6678E">
      <w:pPr>
        <w:ind w:left="720" w:hanging="720"/>
      </w:pPr>
    </w:p>
    <w:p w:rsidR="00D6678E" w:rsidRPr="00101892" w:rsidRDefault="00D6678E" w:rsidP="00D6678E">
      <w:pPr>
        <w:ind w:left="720" w:hanging="720"/>
      </w:pPr>
      <w:proofErr w:type="spellStart"/>
      <w:r w:rsidRPr="00101892">
        <w:t>Nystul</w:t>
      </w:r>
      <w:proofErr w:type="spellEnd"/>
      <w:r w:rsidRPr="00101892">
        <w:t xml:space="preserve">, M. S. (2003). </w:t>
      </w:r>
      <w:r w:rsidRPr="00101892">
        <w:rPr>
          <w:i/>
        </w:rPr>
        <w:t xml:space="preserve">Introduction to counseling: An art </w:t>
      </w:r>
      <w:proofErr w:type="gramStart"/>
      <w:r w:rsidRPr="00101892">
        <w:rPr>
          <w:i/>
        </w:rPr>
        <w:t>and  science</w:t>
      </w:r>
      <w:proofErr w:type="gramEnd"/>
      <w:r w:rsidRPr="00101892">
        <w:rPr>
          <w:i/>
        </w:rPr>
        <w:t xml:space="preserve"> perspective.</w:t>
      </w:r>
      <w:r w:rsidRPr="00101892">
        <w:t xml:space="preserve"> (2</w:t>
      </w:r>
      <w:r w:rsidRPr="00101892">
        <w:rPr>
          <w:vertAlign w:val="superscript"/>
        </w:rPr>
        <w:t>nd</w:t>
      </w:r>
      <w:r w:rsidRPr="00101892">
        <w:t xml:space="preserve"> </w:t>
      </w:r>
      <w:proofErr w:type="gramStart"/>
      <w:r w:rsidRPr="00101892">
        <w:t>ed</w:t>
      </w:r>
      <w:proofErr w:type="gramEnd"/>
      <w:r w:rsidRPr="00101892">
        <w:t xml:space="preserve">.). Needham Heights, MA: Allyn &amp; Bacon </w:t>
      </w:r>
    </w:p>
    <w:p w:rsidR="00D6678E" w:rsidRPr="00101892" w:rsidRDefault="00D6678E" w:rsidP="00D6678E">
      <w:pPr>
        <w:ind w:left="720" w:hanging="720"/>
      </w:pPr>
    </w:p>
    <w:p w:rsidR="00D6678E" w:rsidRPr="00101892" w:rsidRDefault="00D6678E" w:rsidP="00D6678E">
      <w:pPr>
        <w:ind w:left="720" w:hanging="720"/>
      </w:pPr>
      <w:proofErr w:type="spellStart"/>
      <w:r w:rsidRPr="00101892">
        <w:t>Omrod</w:t>
      </w:r>
      <w:proofErr w:type="spellEnd"/>
      <w:r w:rsidRPr="00101892">
        <w:t xml:space="preserve">, J. E. (1990). Human learning: Theories. </w:t>
      </w:r>
      <w:proofErr w:type="gramStart"/>
      <w:r w:rsidRPr="00101892">
        <w:t xml:space="preserve">In </w:t>
      </w:r>
      <w:r w:rsidRPr="00101892">
        <w:rPr>
          <w:i/>
        </w:rPr>
        <w:t>Principles and educational applications.</w:t>
      </w:r>
      <w:proofErr w:type="gramEnd"/>
      <w:r w:rsidRPr="00101892">
        <w:t xml:space="preserve"> New York: Macmillan.</w:t>
      </w:r>
    </w:p>
    <w:p w:rsidR="00D6678E" w:rsidRPr="00101892" w:rsidRDefault="00D6678E" w:rsidP="00D6678E">
      <w:pPr>
        <w:ind w:left="720" w:hanging="720"/>
      </w:pPr>
    </w:p>
    <w:p w:rsidR="00D6678E" w:rsidRPr="00101892" w:rsidRDefault="00D6678E" w:rsidP="00D6678E">
      <w:pPr>
        <w:tabs>
          <w:tab w:val="left" w:pos="720"/>
        </w:tabs>
        <w:ind w:left="720" w:hanging="720"/>
      </w:pPr>
      <w:proofErr w:type="spellStart"/>
      <w:r w:rsidRPr="00101892">
        <w:t>Pervin</w:t>
      </w:r>
      <w:proofErr w:type="spellEnd"/>
      <w:r w:rsidRPr="00101892">
        <w:t xml:space="preserve">, L. A. (2001). </w:t>
      </w:r>
      <w:r w:rsidRPr="00101892">
        <w:rPr>
          <w:i/>
        </w:rPr>
        <w:t>Current controversies and issues in personality.</w:t>
      </w:r>
      <w:r w:rsidRPr="00101892">
        <w:t xml:space="preserve"> (3</w:t>
      </w:r>
      <w:r w:rsidRPr="00101892">
        <w:rPr>
          <w:vertAlign w:val="superscript"/>
        </w:rPr>
        <w:t>rd</w:t>
      </w:r>
      <w:r w:rsidRPr="00101892">
        <w:t xml:space="preserve"> </w:t>
      </w:r>
      <w:proofErr w:type="gramStart"/>
      <w:r w:rsidRPr="00101892">
        <w:t>ed</w:t>
      </w:r>
      <w:proofErr w:type="gramEnd"/>
      <w:r w:rsidRPr="00101892">
        <w:t>.). New York, NY: Wiley.</w:t>
      </w:r>
    </w:p>
    <w:p w:rsidR="00D6678E" w:rsidRPr="00101892" w:rsidRDefault="00D6678E" w:rsidP="00D6678E">
      <w:pPr>
        <w:tabs>
          <w:tab w:val="left" w:pos="720"/>
        </w:tabs>
        <w:ind w:left="720" w:hanging="720"/>
      </w:pPr>
    </w:p>
    <w:p w:rsidR="00D6678E" w:rsidRPr="00101892" w:rsidRDefault="00D6678E" w:rsidP="00D6678E">
      <w:pPr>
        <w:tabs>
          <w:tab w:val="left" w:pos="720"/>
        </w:tabs>
        <w:ind w:left="720" w:hanging="720"/>
      </w:pPr>
      <w:r w:rsidRPr="00101892">
        <w:t xml:space="preserve">Reid, D. K., </w:t>
      </w:r>
      <w:proofErr w:type="spellStart"/>
      <w:r w:rsidRPr="00101892">
        <w:t>Hresko</w:t>
      </w:r>
      <w:proofErr w:type="spellEnd"/>
      <w:r w:rsidRPr="00101892">
        <w:t xml:space="preserve">, W. P., &amp; Swanson, H. </w:t>
      </w:r>
      <w:proofErr w:type="gramStart"/>
      <w:r w:rsidRPr="00101892">
        <w:t>L..</w:t>
      </w:r>
      <w:proofErr w:type="gramEnd"/>
      <w:r w:rsidRPr="00101892">
        <w:t xml:space="preserve"> (1996). </w:t>
      </w:r>
      <w:r w:rsidRPr="00101892">
        <w:rPr>
          <w:i/>
        </w:rPr>
        <w:t xml:space="preserve">Cognitive approaches to learning disabilities. </w:t>
      </w:r>
      <w:r w:rsidRPr="00101892">
        <w:t>(3</w:t>
      </w:r>
      <w:r w:rsidRPr="00101892">
        <w:rPr>
          <w:vertAlign w:val="superscript"/>
        </w:rPr>
        <w:t>rd</w:t>
      </w:r>
      <w:r w:rsidRPr="00101892">
        <w:t xml:space="preserve"> </w:t>
      </w:r>
      <w:proofErr w:type="gramStart"/>
      <w:r w:rsidRPr="00101892">
        <w:t>ed</w:t>
      </w:r>
      <w:proofErr w:type="gramEnd"/>
      <w:r w:rsidRPr="00101892">
        <w:t xml:space="preserve">.). Austin, TX: Pro-Ed. </w:t>
      </w:r>
    </w:p>
    <w:p w:rsidR="00D6678E" w:rsidRPr="00101892" w:rsidRDefault="00D6678E" w:rsidP="00D6678E">
      <w:pPr>
        <w:tabs>
          <w:tab w:val="left" w:pos="720"/>
        </w:tabs>
        <w:ind w:left="720" w:hanging="720"/>
      </w:pPr>
    </w:p>
    <w:p w:rsidR="00D6678E" w:rsidRPr="00101892" w:rsidRDefault="00D6678E" w:rsidP="00D6678E">
      <w:pPr>
        <w:tabs>
          <w:tab w:val="left" w:pos="720"/>
        </w:tabs>
        <w:ind w:left="720" w:hanging="720"/>
      </w:pPr>
      <w:r w:rsidRPr="00101892">
        <w:t xml:space="preserve">Rice, F. P. (1999). </w:t>
      </w:r>
      <w:r w:rsidRPr="00101892">
        <w:rPr>
          <w:i/>
        </w:rPr>
        <w:t>The adolescent: Development, relationships, and culture</w:t>
      </w:r>
      <w:r w:rsidRPr="00101892">
        <w:t xml:space="preserve"> (9</w:t>
      </w:r>
      <w:r w:rsidRPr="00101892">
        <w:rPr>
          <w:vertAlign w:val="superscript"/>
        </w:rPr>
        <w:t>th</w:t>
      </w:r>
      <w:r w:rsidRPr="00101892">
        <w:t xml:space="preserve"> ed.). Needham Heights, MA: Allyn and Bacon.</w:t>
      </w:r>
    </w:p>
    <w:p w:rsidR="00D6678E" w:rsidRPr="00101892" w:rsidRDefault="00D6678E" w:rsidP="00D6678E">
      <w:pPr>
        <w:tabs>
          <w:tab w:val="left" w:pos="720"/>
        </w:tabs>
        <w:ind w:left="720" w:hanging="720"/>
      </w:pPr>
    </w:p>
    <w:p w:rsidR="00D6678E" w:rsidRPr="00101892" w:rsidRDefault="00D6678E" w:rsidP="00D6678E">
      <w:pPr>
        <w:tabs>
          <w:tab w:val="left" w:pos="720"/>
        </w:tabs>
        <w:ind w:left="720" w:hanging="720"/>
      </w:pPr>
      <w:r w:rsidRPr="00101892">
        <w:rPr>
          <w:lang w:val="es-PE"/>
        </w:rPr>
        <w:t xml:space="preserve">Salvia, J., &amp; Ysseldyke, J. E. (2001). </w:t>
      </w:r>
      <w:r w:rsidRPr="00101892">
        <w:rPr>
          <w:i/>
        </w:rPr>
        <w:t>Assessment.</w:t>
      </w:r>
      <w:r w:rsidRPr="00101892">
        <w:t xml:space="preserve"> (8</w:t>
      </w:r>
      <w:r w:rsidRPr="00101892">
        <w:rPr>
          <w:vertAlign w:val="superscript"/>
        </w:rPr>
        <w:t>th</w:t>
      </w:r>
      <w:r w:rsidRPr="00101892">
        <w:t xml:space="preserve"> </w:t>
      </w:r>
      <w:proofErr w:type="gramStart"/>
      <w:r w:rsidRPr="00101892">
        <w:t>ed</w:t>
      </w:r>
      <w:proofErr w:type="gramEnd"/>
      <w:r w:rsidRPr="00101892">
        <w:t xml:space="preserve">.). Boston, </w:t>
      </w:r>
      <w:proofErr w:type="spellStart"/>
      <w:r w:rsidRPr="00101892">
        <w:t>MA</w:t>
      </w:r>
      <w:proofErr w:type="gramStart"/>
      <w:r w:rsidRPr="00101892">
        <w:t>:Houghton</w:t>
      </w:r>
      <w:proofErr w:type="spellEnd"/>
      <w:proofErr w:type="gramEnd"/>
      <w:r w:rsidRPr="00101892">
        <w:t xml:space="preserve"> Mifflin.</w:t>
      </w:r>
    </w:p>
    <w:p w:rsidR="00D6678E" w:rsidRPr="00101892" w:rsidRDefault="00D6678E" w:rsidP="00D6678E">
      <w:pPr>
        <w:ind w:left="720" w:hanging="720"/>
      </w:pPr>
    </w:p>
    <w:p w:rsidR="00D6678E" w:rsidRPr="00101892" w:rsidRDefault="00D6678E" w:rsidP="00D6678E">
      <w:pPr>
        <w:ind w:left="720" w:hanging="720"/>
      </w:pPr>
      <w:r w:rsidRPr="00101892">
        <w:t xml:space="preserve">Sattler, J. M. (2001). </w:t>
      </w:r>
      <w:r w:rsidRPr="00101892">
        <w:rPr>
          <w:i/>
        </w:rPr>
        <w:t>Assessment of children: Behavioral and clinical applications.</w:t>
      </w:r>
      <w:r w:rsidRPr="00101892">
        <w:t xml:space="preserve"> (4</w:t>
      </w:r>
      <w:r w:rsidRPr="00101892">
        <w:rPr>
          <w:vertAlign w:val="superscript"/>
        </w:rPr>
        <w:t>th</w:t>
      </w:r>
      <w:r w:rsidRPr="00101892">
        <w:t xml:space="preserve"> </w:t>
      </w:r>
      <w:proofErr w:type="gramStart"/>
      <w:r w:rsidRPr="00101892">
        <w:t>ed</w:t>
      </w:r>
      <w:proofErr w:type="gramEnd"/>
      <w:r w:rsidRPr="00101892">
        <w:t>.). Sattler.</w:t>
      </w:r>
    </w:p>
    <w:p w:rsidR="00D6678E" w:rsidRPr="00101892" w:rsidRDefault="00D6678E" w:rsidP="00D6678E">
      <w:pPr>
        <w:ind w:left="720" w:hanging="720"/>
      </w:pPr>
    </w:p>
    <w:p w:rsidR="00D6678E" w:rsidRPr="00101892" w:rsidRDefault="00D6678E" w:rsidP="00D6678E">
      <w:pPr>
        <w:ind w:left="720" w:hanging="720"/>
      </w:pPr>
      <w:r w:rsidRPr="00101892">
        <w:t xml:space="preserve">Sattler, J. M. (2001). </w:t>
      </w:r>
      <w:r w:rsidRPr="00101892">
        <w:rPr>
          <w:i/>
        </w:rPr>
        <w:t>Assessment of children: Cognitive applications.</w:t>
      </w:r>
      <w:r w:rsidRPr="00101892">
        <w:t xml:space="preserve"> (4</w:t>
      </w:r>
      <w:r w:rsidRPr="00101892">
        <w:rPr>
          <w:vertAlign w:val="superscript"/>
        </w:rPr>
        <w:t>th</w:t>
      </w:r>
      <w:r w:rsidRPr="00101892">
        <w:t xml:space="preserve"> </w:t>
      </w:r>
      <w:proofErr w:type="gramStart"/>
      <w:r w:rsidRPr="00101892">
        <w:t>ed</w:t>
      </w:r>
      <w:proofErr w:type="gramEnd"/>
      <w:r w:rsidRPr="00101892">
        <w:t>.). Sattler.</w:t>
      </w:r>
    </w:p>
    <w:p w:rsidR="00D6678E" w:rsidRPr="00101892" w:rsidRDefault="00D6678E" w:rsidP="00D6678E">
      <w:pPr>
        <w:ind w:left="720" w:hanging="720"/>
      </w:pPr>
    </w:p>
    <w:p w:rsidR="00D6678E" w:rsidRPr="00101892" w:rsidRDefault="00D6678E" w:rsidP="00D6678E">
      <w:pPr>
        <w:ind w:left="720" w:hanging="720"/>
      </w:pPr>
      <w:r w:rsidRPr="00101892">
        <w:t xml:space="preserve">Seligman, M. E. P., </w:t>
      </w:r>
      <w:proofErr w:type="spellStart"/>
      <w:r w:rsidRPr="00101892">
        <w:t>Rosenhan</w:t>
      </w:r>
      <w:proofErr w:type="spellEnd"/>
      <w:r w:rsidRPr="00101892">
        <w:t xml:space="preserve">, D. L., &amp; Walker, E. </w:t>
      </w:r>
      <w:proofErr w:type="gramStart"/>
      <w:r w:rsidRPr="00101892">
        <w:t>F..</w:t>
      </w:r>
      <w:proofErr w:type="gramEnd"/>
      <w:r w:rsidRPr="00101892">
        <w:t xml:space="preserve"> </w:t>
      </w:r>
      <w:proofErr w:type="gramStart"/>
      <w:r w:rsidRPr="00101892">
        <w:t xml:space="preserve">(2000). </w:t>
      </w:r>
      <w:r w:rsidRPr="00101892">
        <w:rPr>
          <w:i/>
        </w:rPr>
        <w:t>Abnormal psychology.</w:t>
      </w:r>
      <w:proofErr w:type="gramEnd"/>
      <w:r w:rsidRPr="00101892">
        <w:t xml:space="preserve"> (4</w:t>
      </w:r>
      <w:r w:rsidRPr="00101892">
        <w:rPr>
          <w:vertAlign w:val="superscript"/>
        </w:rPr>
        <w:t>th</w:t>
      </w:r>
      <w:r w:rsidRPr="00101892">
        <w:t xml:space="preserve"> </w:t>
      </w:r>
      <w:proofErr w:type="gramStart"/>
      <w:r w:rsidRPr="00101892">
        <w:t>ed</w:t>
      </w:r>
      <w:proofErr w:type="gramEnd"/>
      <w:r w:rsidRPr="00101892">
        <w:t>.) New York, NY: Norton.</w:t>
      </w:r>
    </w:p>
    <w:p w:rsidR="00D6678E" w:rsidRPr="00101892" w:rsidRDefault="00D6678E" w:rsidP="00D6678E">
      <w:pPr>
        <w:ind w:left="720" w:hanging="720"/>
      </w:pPr>
    </w:p>
    <w:p w:rsidR="00D6678E" w:rsidRPr="00101892" w:rsidRDefault="00D6678E" w:rsidP="00D6678E">
      <w:pPr>
        <w:ind w:left="720" w:hanging="720"/>
      </w:pPr>
      <w:r w:rsidRPr="00101892">
        <w:t xml:space="preserve">Smith, D. D. (2003). </w:t>
      </w:r>
      <w:r w:rsidRPr="00101892">
        <w:rPr>
          <w:i/>
        </w:rPr>
        <w:t>Introduction to special education: Teaching in an age of opportunity.</w:t>
      </w:r>
      <w:r w:rsidRPr="00101892">
        <w:t xml:space="preserve"> (5</w:t>
      </w:r>
      <w:r w:rsidRPr="00101892">
        <w:rPr>
          <w:vertAlign w:val="superscript"/>
        </w:rPr>
        <w:t>th</w:t>
      </w:r>
      <w:r w:rsidRPr="00101892">
        <w:t xml:space="preserve"> </w:t>
      </w:r>
      <w:proofErr w:type="gramStart"/>
      <w:r w:rsidRPr="00101892">
        <w:t>ed</w:t>
      </w:r>
      <w:proofErr w:type="gramEnd"/>
      <w:r w:rsidRPr="00101892">
        <w:t>.). Needham Heights, MA: Allyn &amp; Bacon.</w:t>
      </w:r>
    </w:p>
    <w:p w:rsidR="00D6678E" w:rsidRPr="00101892" w:rsidRDefault="00D6678E" w:rsidP="00D6678E">
      <w:pPr>
        <w:ind w:left="720" w:hanging="720"/>
      </w:pPr>
    </w:p>
    <w:p w:rsidR="00D6678E" w:rsidRPr="00101892" w:rsidRDefault="00D6678E" w:rsidP="00D6678E">
      <w:pPr>
        <w:ind w:left="720" w:hanging="720"/>
      </w:pPr>
      <w:proofErr w:type="spellStart"/>
      <w:r w:rsidRPr="00101892">
        <w:t>Solso</w:t>
      </w:r>
      <w:proofErr w:type="spellEnd"/>
      <w:r w:rsidRPr="00101892">
        <w:t xml:space="preserve">, R. L. (1995). </w:t>
      </w:r>
      <w:r w:rsidRPr="00101892">
        <w:rPr>
          <w:i/>
        </w:rPr>
        <w:t>Cognitive psychology.</w:t>
      </w:r>
      <w:r w:rsidRPr="00101892">
        <w:t xml:space="preserve"> Needham Heights, MA Allyn &amp; Bacon.</w:t>
      </w:r>
    </w:p>
    <w:p w:rsidR="00D6678E" w:rsidRPr="00101892" w:rsidRDefault="00D6678E" w:rsidP="00D6678E">
      <w:pPr>
        <w:ind w:left="720" w:hanging="720"/>
      </w:pPr>
    </w:p>
    <w:p w:rsidR="00D6678E" w:rsidRPr="00101892" w:rsidRDefault="00D6678E" w:rsidP="00D6678E">
      <w:pPr>
        <w:ind w:left="720" w:hanging="720"/>
      </w:pPr>
      <w:r w:rsidRPr="00101892">
        <w:t xml:space="preserve">Steinberg, L., </w:t>
      </w:r>
      <w:proofErr w:type="spellStart"/>
      <w:r w:rsidRPr="00101892">
        <w:t>Belsky</w:t>
      </w:r>
      <w:proofErr w:type="spellEnd"/>
      <w:r w:rsidRPr="00101892">
        <w:t xml:space="preserve">, J., &amp; Meyer, R. B. (1991). </w:t>
      </w:r>
      <w:proofErr w:type="gramStart"/>
      <w:r w:rsidRPr="00101892">
        <w:rPr>
          <w:i/>
        </w:rPr>
        <w:t>Infancy, childhood, and adolescence.</w:t>
      </w:r>
      <w:proofErr w:type="gramEnd"/>
      <w:r w:rsidRPr="00101892">
        <w:rPr>
          <w:i/>
        </w:rPr>
        <w:t xml:space="preserve"> </w:t>
      </w:r>
      <w:proofErr w:type="gramStart"/>
      <w:r w:rsidRPr="00101892">
        <w:rPr>
          <w:i/>
        </w:rPr>
        <w:t>Development in context.</w:t>
      </w:r>
      <w:proofErr w:type="gramEnd"/>
      <w:r w:rsidRPr="00101892">
        <w:t xml:space="preserve"> New York, NY: McGraw-Hill.</w:t>
      </w:r>
    </w:p>
    <w:p w:rsidR="00D6678E" w:rsidRPr="00101892" w:rsidRDefault="00D6678E" w:rsidP="00D6678E">
      <w:pPr>
        <w:ind w:left="720" w:hanging="720"/>
      </w:pPr>
    </w:p>
    <w:p w:rsidR="00D6678E" w:rsidRPr="00101892" w:rsidRDefault="00D6678E" w:rsidP="00D6678E">
      <w:pPr>
        <w:ind w:left="720" w:hanging="720"/>
      </w:pPr>
      <w:r w:rsidRPr="00101892">
        <w:t xml:space="preserve">Thomas, A., &amp; Grimes, J. (2002). </w:t>
      </w:r>
      <w:r w:rsidRPr="00101892">
        <w:rPr>
          <w:i/>
        </w:rPr>
        <w:t>Best practices in school psychology IV.</w:t>
      </w:r>
      <w:r w:rsidRPr="00101892">
        <w:t xml:space="preserve"> Bethesda, MD: National Association of School Psychologists.</w:t>
      </w:r>
    </w:p>
    <w:p w:rsidR="00D6678E" w:rsidRPr="00101892" w:rsidRDefault="00D6678E" w:rsidP="00D6678E">
      <w:pPr>
        <w:ind w:left="720" w:hanging="720"/>
      </w:pPr>
    </w:p>
    <w:p w:rsidR="00D6678E" w:rsidRPr="00101892" w:rsidRDefault="00D6678E" w:rsidP="00D6678E">
      <w:pPr>
        <w:ind w:left="720" w:hanging="720"/>
      </w:pPr>
      <w:r w:rsidRPr="00101892">
        <w:t xml:space="preserve">Thorpe, G. L., &amp; Olson, S. L. (1997). </w:t>
      </w:r>
      <w:r w:rsidRPr="00101892">
        <w:rPr>
          <w:i/>
        </w:rPr>
        <w:t>Behavior therapy: Concepts, procedures, and applications.</w:t>
      </w:r>
      <w:r w:rsidRPr="00101892">
        <w:t xml:space="preserve"> (2</w:t>
      </w:r>
      <w:r w:rsidRPr="00101892">
        <w:rPr>
          <w:vertAlign w:val="superscript"/>
        </w:rPr>
        <w:t>nd</w:t>
      </w:r>
      <w:r w:rsidRPr="00101892">
        <w:t>ed.). Needham Heights, MA: Allyn &amp; Bacon.</w:t>
      </w:r>
    </w:p>
    <w:p w:rsidR="00D6678E" w:rsidRPr="00101892" w:rsidRDefault="00D6678E" w:rsidP="00D6678E">
      <w:pPr>
        <w:ind w:left="720" w:hanging="720"/>
      </w:pPr>
    </w:p>
    <w:p w:rsidR="00C60517" w:rsidRPr="00101892" w:rsidRDefault="00D6678E" w:rsidP="00BE33F6">
      <w:pPr>
        <w:ind w:left="720" w:hanging="720"/>
      </w:pPr>
      <w:proofErr w:type="gramStart"/>
      <w:r w:rsidRPr="00101892">
        <w:t xml:space="preserve">Vaughn, S., </w:t>
      </w:r>
      <w:proofErr w:type="spellStart"/>
      <w:r w:rsidRPr="00101892">
        <w:t>Bos</w:t>
      </w:r>
      <w:proofErr w:type="spellEnd"/>
      <w:r w:rsidRPr="00101892">
        <w:t xml:space="preserve">, C. S., &amp; </w:t>
      </w:r>
      <w:proofErr w:type="spellStart"/>
      <w:r w:rsidRPr="00101892">
        <w:t>Schumm</w:t>
      </w:r>
      <w:proofErr w:type="spellEnd"/>
      <w:r w:rsidRPr="00101892">
        <w:t>, J. S. (2002).</w:t>
      </w:r>
      <w:proofErr w:type="gramEnd"/>
      <w:r w:rsidRPr="00101892">
        <w:t xml:space="preserve">  </w:t>
      </w:r>
      <w:r w:rsidRPr="00101892">
        <w:rPr>
          <w:i/>
        </w:rPr>
        <w:t>Teaching exceptional, diverse, and at-risk students in the general education classroom</w:t>
      </w:r>
      <w:r w:rsidRPr="00101892">
        <w:t>. (3</w:t>
      </w:r>
      <w:r w:rsidRPr="00101892">
        <w:rPr>
          <w:vertAlign w:val="superscript"/>
        </w:rPr>
        <w:t>rd</w:t>
      </w:r>
      <w:r w:rsidRPr="00101892">
        <w:t xml:space="preserve"> </w:t>
      </w:r>
      <w:proofErr w:type="gramStart"/>
      <w:r w:rsidRPr="00101892">
        <w:t>ed</w:t>
      </w:r>
      <w:proofErr w:type="gramEnd"/>
      <w:r w:rsidRPr="00101892">
        <w:t>.). Needham Heights, MA: Allyn &amp; Bacon.</w:t>
      </w:r>
    </w:p>
    <w:p w:rsidR="00D6678E" w:rsidRPr="00101892" w:rsidRDefault="00D6678E" w:rsidP="00D6678E">
      <w:pPr>
        <w:ind w:left="720" w:hanging="720"/>
      </w:pPr>
    </w:p>
    <w:sectPr w:rsidR="00D6678E" w:rsidRPr="00101892" w:rsidSect="007568FF">
      <w:headerReference w:type="default" r:id="rId33"/>
      <w:footerReference w:type="default" r:id="rId34"/>
      <w:pgSz w:w="12240" w:h="15840"/>
      <w:pgMar w:top="1656" w:right="1152" w:bottom="1440"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2C8" w:rsidRDefault="009512C8">
      <w:r>
        <w:separator/>
      </w:r>
    </w:p>
  </w:endnote>
  <w:endnote w:type="continuationSeparator" w:id="0">
    <w:p w:rsidR="009512C8" w:rsidRDefault="009512C8">
      <w:r>
        <w:continuationSeparator/>
      </w:r>
    </w:p>
  </w:endnote>
  <w:endnote w:type="continuationNotice" w:id="1">
    <w:p w:rsidR="009512C8" w:rsidRDefault="00951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64F" w:rsidRPr="00F75A83" w:rsidRDefault="00FA764F" w:rsidP="00F75A83">
    <w:pPr>
      <w:pStyle w:val="Footer"/>
      <w:jc w:val="center"/>
    </w:pPr>
    <w:r>
      <w:t>TAMU-C School Psychology Program Handbook Revised 8-16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64F" w:rsidRDefault="00FA764F" w:rsidP="00F75A83">
    <w:pPr>
      <w:pStyle w:val="Footer"/>
      <w:jc w:val="center"/>
    </w:pPr>
    <w:r>
      <w:t>TAMU-C School Psychology Program Handbook Revised 8-16</w:t>
    </w:r>
  </w:p>
  <w:p w:rsidR="00FA764F" w:rsidRDefault="00FA76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64F" w:rsidRDefault="00FA764F" w:rsidP="00F75A83">
    <w:pPr>
      <w:pStyle w:val="Footer"/>
      <w:jc w:val="center"/>
    </w:pPr>
    <w:r>
      <w:t>TAMU-C School Psychology Program Handbook Revised 9-15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2C8" w:rsidRDefault="009512C8">
      <w:r>
        <w:separator/>
      </w:r>
    </w:p>
  </w:footnote>
  <w:footnote w:type="continuationSeparator" w:id="0">
    <w:p w:rsidR="009512C8" w:rsidRDefault="009512C8">
      <w:r>
        <w:continuationSeparator/>
      </w:r>
    </w:p>
  </w:footnote>
  <w:footnote w:type="continuationNotice" w:id="1">
    <w:p w:rsidR="009512C8" w:rsidRDefault="009512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64F" w:rsidRDefault="00FA764F">
    <w:pPr>
      <w:pStyle w:val="Header"/>
      <w:jc w:val="right"/>
    </w:pPr>
    <w:r>
      <w:fldChar w:fldCharType="begin"/>
    </w:r>
    <w:r>
      <w:instrText xml:space="preserve"> PAGE   \* MERGEFORMAT </w:instrText>
    </w:r>
    <w:r>
      <w:fldChar w:fldCharType="separate"/>
    </w:r>
    <w:r w:rsidR="00756071">
      <w:rPr>
        <w:noProof/>
      </w:rPr>
      <w:t>2</w:t>
    </w:r>
    <w:r>
      <w:rPr>
        <w:noProof/>
      </w:rPr>
      <w:fldChar w:fldCharType="end"/>
    </w:r>
  </w:p>
  <w:p w:rsidR="00FA764F" w:rsidRDefault="00FA76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64F" w:rsidRDefault="00FA764F">
    <w:pPr>
      <w:pStyle w:val="Header"/>
    </w:pPr>
    <w:r>
      <w:tab/>
    </w:r>
    <w:r>
      <w:tab/>
    </w:r>
    <w:r>
      <w:rPr>
        <w:rStyle w:val="PageNumber"/>
      </w:rPr>
      <w:fldChar w:fldCharType="begin"/>
    </w:r>
    <w:r>
      <w:rPr>
        <w:rStyle w:val="PageNumber"/>
      </w:rPr>
      <w:instrText xml:space="preserve"> PAGE </w:instrText>
    </w:r>
    <w:r>
      <w:rPr>
        <w:rStyle w:val="PageNumber"/>
      </w:rPr>
      <w:fldChar w:fldCharType="separate"/>
    </w:r>
    <w:r w:rsidR="00756071">
      <w:rPr>
        <w:rStyle w:val="PageNumber"/>
        <w:noProof/>
      </w:rPr>
      <w:t>1</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64F" w:rsidRDefault="00FA764F" w:rsidP="007635FD">
    <w:pPr>
      <w:pStyle w:val="Header"/>
      <w:jc w:val="right"/>
    </w:pPr>
    <w:r>
      <w:rPr>
        <w:rStyle w:val="PageNumber"/>
      </w:rPr>
      <w:fldChar w:fldCharType="begin"/>
    </w:r>
    <w:r>
      <w:rPr>
        <w:rStyle w:val="PageNumber"/>
      </w:rPr>
      <w:instrText xml:space="preserve"> PAGE </w:instrText>
    </w:r>
    <w:r>
      <w:rPr>
        <w:rStyle w:val="PageNumber"/>
      </w:rPr>
      <w:fldChar w:fldCharType="separate"/>
    </w:r>
    <w:r w:rsidR="00756071">
      <w:rPr>
        <w:rStyle w:val="PageNumber"/>
        <w:noProof/>
      </w:rPr>
      <w:t>49</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F00F87"/>
    <w:multiLevelType w:val="hybridMultilevel"/>
    <w:tmpl w:val="848E1F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A233E4"/>
    <w:multiLevelType w:val="hybridMultilevel"/>
    <w:tmpl w:val="CDBE97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AF12B8"/>
    <w:multiLevelType w:val="hybridMultilevel"/>
    <w:tmpl w:val="C5CCDC6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037A1220"/>
    <w:multiLevelType w:val="hybridMultilevel"/>
    <w:tmpl w:val="838CF6F6"/>
    <w:lvl w:ilvl="0" w:tplc="04090009">
      <w:start w:val="1"/>
      <w:numFmt w:val="bullet"/>
      <w:lvlText w:val=""/>
      <w:lvlJc w:val="left"/>
      <w:pPr>
        <w:tabs>
          <w:tab w:val="num" w:pos="776"/>
        </w:tabs>
        <w:ind w:left="776" w:hanging="360"/>
      </w:pPr>
      <w:rPr>
        <w:rFonts w:ascii="Wingdings" w:hAnsi="Wingdings" w:hint="default"/>
      </w:rPr>
    </w:lvl>
    <w:lvl w:ilvl="1" w:tplc="04090003">
      <w:start w:val="1"/>
      <w:numFmt w:val="bullet"/>
      <w:lvlText w:val="o"/>
      <w:lvlJc w:val="left"/>
      <w:pPr>
        <w:tabs>
          <w:tab w:val="num" w:pos="1496"/>
        </w:tabs>
        <w:ind w:left="1496" w:hanging="360"/>
      </w:pPr>
      <w:rPr>
        <w:rFonts w:ascii="Courier New" w:hAnsi="Courier New" w:cs="Arial"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cs="Arial"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cs="Arial"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4">
    <w:nsid w:val="06285C42"/>
    <w:multiLevelType w:val="hybridMultilevel"/>
    <w:tmpl w:val="10143E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7156358"/>
    <w:multiLevelType w:val="hybridMultilevel"/>
    <w:tmpl w:val="DF66FD2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055666"/>
    <w:multiLevelType w:val="multilevel"/>
    <w:tmpl w:val="88B871C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8F96125"/>
    <w:multiLevelType w:val="hybridMultilevel"/>
    <w:tmpl w:val="16120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D42F51"/>
    <w:multiLevelType w:val="hybridMultilevel"/>
    <w:tmpl w:val="007271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0BF911F3"/>
    <w:multiLevelType w:val="hybridMultilevel"/>
    <w:tmpl w:val="ADE6F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C927E65"/>
    <w:multiLevelType w:val="hybridMultilevel"/>
    <w:tmpl w:val="72DCD84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CB52538"/>
    <w:multiLevelType w:val="hybridMultilevel"/>
    <w:tmpl w:val="2FD8BD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0FC22978"/>
    <w:multiLevelType w:val="multilevel"/>
    <w:tmpl w:val="37FE7C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2050AF4"/>
    <w:multiLevelType w:val="hybridMultilevel"/>
    <w:tmpl w:val="DE029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6749DC"/>
    <w:multiLevelType w:val="hybridMultilevel"/>
    <w:tmpl w:val="A7A84B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B28715D"/>
    <w:multiLevelType w:val="hybridMultilevel"/>
    <w:tmpl w:val="D49602A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Aria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Aria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Arial"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nsid w:val="1D700257"/>
    <w:multiLevelType w:val="multilevel"/>
    <w:tmpl w:val="D672898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382621C"/>
    <w:multiLevelType w:val="hybridMultilevel"/>
    <w:tmpl w:val="5324E0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4185C7E"/>
    <w:multiLevelType w:val="hybridMultilevel"/>
    <w:tmpl w:val="0F2C6D1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6F24BC9"/>
    <w:multiLevelType w:val="hybridMultilevel"/>
    <w:tmpl w:val="54DE30C8"/>
    <w:lvl w:ilvl="0" w:tplc="A4909C40">
      <w:start w:val="1"/>
      <w:numFmt w:val="lowerLetter"/>
      <w:lvlText w:val="%1."/>
      <w:lvlJc w:val="left"/>
      <w:pPr>
        <w:tabs>
          <w:tab w:val="num" w:pos="720"/>
        </w:tabs>
        <w:ind w:left="720" w:hanging="360"/>
      </w:pPr>
      <w:rPr>
        <w:rFonts w:hint="default"/>
      </w:rPr>
    </w:lvl>
    <w:lvl w:ilvl="1" w:tplc="CDCA505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D07366"/>
    <w:multiLevelType w:val="hybridMultilevel"/>
    <w:tmpl w:val="B2469A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36E477A"/>
    <w:multiLevelType w:val="hybridMultilevel"/>
    <w:tmpl w:val="9AEAA46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Aria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Arial"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Arial"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nsid w:val="366C0383"/>
    <w:multiLevelType w:val="hybridMultilevel"/>
    <w:tmpl w:val="5010E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9B6376B"/>
    <w:multiLevelType w:val="hybridMultilevel"/>
    <w:tmpl w:val="0C9AE9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311311"/>
    <w:multiLevelType w:val="hybridMultilevel"/>
    <w:tmpl w:val="42C26DA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6B26096"/>
    <w:multiLevelType w:val="hybridMultilevel"/>
    <w:tmpl w:val="370C48AC"/>
    <w:lvl w:ilvl="0" w:tplc="04090001">
      <w:start w:val="1"/>
      <w:numFmt w:val="bullet"/>
      <w:lvlText w:val=""/>
      <w:lvlJc w:val="left"/>
      <w:pPr>
        <w:tabs>
          <w:tab w:val="num" w:pos="2210"/>
        </w:tabs>
        <w:ind w:left="2210" w:hanging="360"/>
      </w:pPr>
      <w:rPr>
        <w:rFonts w:ascii="Symbol" w:hAnsi="Symbol" w:hint="default"/>
      </w:rPr>
    </w:lvl>
    <w:lvl w:ilvl="1" w:tplc="04090003" w:tentative="1">
      <w:start w:val="1"/>
      <w:numFmt w:val="bullet"/>
      <w:lvlText w:val="o"/>
      <w:lvlJc w:val="left"/>
      <w:pPr>
        <w:tabs>
          <w:tab w:val="num" w:pos="2930"/>
        </w:tabs>
        <w:ind w:left="2930" w:hanging="360"/>
      </w:pPr>
      <w:rPr>
        <w:rFonts w:ascii="Courier New" w:hAnsi="Courier New" w:cs="Arial" w:hint="default"/>
      </w:rPr>
    </w:lvl>
    <w:lvl w:ilvl="2" w:tplc="04090005" w:tentative="1">
      <w:start w:val="1"/>
      <w:numFmt w:val="bullet"/>
      <w:lvlText w:val=""/>
      <w:lvlJc w:val="left"/>
      <w:pPr>
        <w:tabs>
          <w:tab w:val="num" w:pos="3650"/>
        </w:tabs>
        <w:ind w:left="3650" w:hanging="360"/>
      </w:pPr>
      <w:rPr>
        <w:rFonts w:ascii="Wingdings" w:hAnsi="Wingdings" w:hint="default"/>
      </w:rPr>
    </w:lvl>
    <w:lvl w:ilvl="3" w:tplc="04090001" w:tentative="1">
      <w:start w:val="1"/>
      <w:numFmt w:val="bullet"/>
      <w:lvlText w:val=""/>
      <w:lvlJc w:val="left"/>
      <w:pPr>
        <w:tabs>
          <w:tab w:val="num" w:pos="4370"/>
        </w:tabs>
        <w:ind w:left="4370" w:hanging="360"/>
      </w:pPr>
      <w:rPr>
        <w:rFonts w:ascii="Symbol" w:hAnsi="Symbol" w:hint="default"/>
      </w:rPr>
    </w:lvl>
    <w:lvl w:ilvl="4" w:tplc="04090003" w:tentative="1">
      <w:start w:val="1"/>
      <w:numFmt w:val="bullet"/>
      <w:lvlText w:val="o"/>
      <w:lvlJc w:val="left"/>
      <w:pPr>
        <w:tabs>
          <w:tab w:val="num" w:pos="5090"/>
        </w:tabs>
        <w:ind w:left="5090" w:hanging="360"/>
      </w:pPr>
      <w:rPr>
        <w:rFonts w:ascii="Courier New" w:hAnsi="Courier New" w:cs="Arial" w:hint="default"/>
      </w:rPr>
    </w:lvl>
    <w:lvl w:ilvl="5" w:tplc="04090005" w:tentative="1">
      <w:start w:val="1"/>
      <w:numFmt w:val="bullet"/>
      <w:lvlText w:val=""/>
      <w:lvlJc w:val="left"/>
      <w:pPr>
        <w:tabs>
          <w:tab w:val="num" w:pos="5810"/>
        </w:tabs>
        <w:ind w:left="5810" w:hanging="360"/>
      </w:pPr>
      <w:rPr>
        <w:rFonts w:ascii="Wingdings" w:hAnsi="Wingdings" w:hint="default"/>
      </w:rPr>
    </w:lvl>
    <w:lvl w:ilvl="6" w:tplc="04090001" w:tentative="1">
      <w:start w:val="1"/>
      <w:numFmt w:val="bullet"/>
      <w:lvlText w:val=""/>
      <w:lvlJc w:val="left"/>
      <w:pPr>
        <w:tabs>
          <w:tab w:val="num" w:pos="6530"/>
        </w:tabs>
        <w:ind w:left="6530" w:hanging="360"/>
      </w:pPr>
      <w:rPr>
        <w:rFonts w:ascii="Symbol" w:hAnsi="Symbol" w:hint="default"/>
      </w:rPr>
    </w:lvl>
    <w:lvl w:ilvl="7" w:tplc="04090003" w:tentative="1">
      <w:start w:val="1"/>
      <w:numFmt w:val="bullet"/>
      <w:lvlText w:val="o"/>
      <w:lvlJc w:val="left"/>
      <w:pPr>
        <w:tabs>
          <w:tab w:val="num" w:pos="7250"/>
        </w:tabs>
        <w:ind w:left="7250" w:hanging="360"/>
      </w:pPr>
      <w:rPr>
        <w:rFonts w:ascii="Courier New" w:hAnsi="Courier New" w:cs="Arial" w:hint="default"/>
      </w:rPr>
    </w:lvl>
    <w:lvl w:ilvl="8" w:tplc="04090005" w:tentative="1">
      <w:start w:val="1"/>
      <w:numFmt w:val="bullet"/>
      <w:lvlText w:val=""/>
      <w:lvlJc w:val="left"/>
      <w:pPr>
        <w:tabs>
          <w:tab w:val="num" w:pos="7970"/>
        </w:tabs>
        <w:ind w:left="7970" w:hanging="360"/>
      </w:pPr>
      <w:rPr>
        <w:rFonts w:ascii="Wingdings" w:hAnsi="Wingdings" w:hint="default"/>
      </w:rPr>
    </w:lvl>
  </w:abstractNum>
  <w:abstractNum w:abstractNumId="26">
    <w:nsid w:val="47E15185"/>
    <w:multiLevelType w:val="hybridMultilevel"/>
    <w:tmpl w:val="BBB83B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8064D21"/>
    <w:multiLevelType w:val="hybridMultilevel"/>
    <w:tmpl w:val="70443A42"/>
    <w:lvl w:ilvl="0" w:tplc="04090001">
      <w:start w:val="1"/>
      <w:numFmt w:val="bullet"/>
      <w:lvlText w:val=""/>
      <w:lvlJc w:val="left"/>
      <w:pPr>
        <w:tabs>
          <w:tab w:val="num" w:pos="2400"/>
        </w:tabs>
        <w:ind w:left="2400" w:hanging="360"/>
      </w:pPr>
      <w:rPr>
        <w:rFonts w:ascii="Symbol" w:hAnsi="Symbol" w:hint="default"/>
      </w:rPr>
    </w:lvl>
    <w:lvl w:ilvl="1" w:tplc="04090003" w:tentative="1">
      <w:start w:val="1"/>
      <w:numFmt w:val="bullet"/>
      <w:lvlText w:val="o"/>
      <w:lvlJc w:val="left"/>
      <w:pPr>
        <w:tabs>
          <w:tab w:val="num" w:pos="3120"/>
        </w:tabs>
        <w:ind w:left="3120" w:hanging="360"/>
      </w:pPr>
      <w:rPr>
        <w:rFonts w:ascii="Courier New" w:hAnsi="Courier New" w:cs="Arial"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Arial"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Arial"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28">
    <w:nsid w:val="490D3D7F"/>
    <w:multiLevelType w:val="hybridMultilevel"/>
    <w:tmpl w:val="035EAF9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BFB1E16"/>
    <w:multiLevelType w:val="hybridMultilevel"/>
    <w:tmpl w:val="CFA0D8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4D6B3FA3"/>
    <w:multiLevelType w:val="hybridMultilevel"/>
    <w:tmpl w:val="0B88D9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4EB94737"/>
    <w:multiLevelType w:val="hybridMultilevel"/>
    <w:tmpl w:val="8742560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B84D5E"/>
    <w:multiLevelType w:val="hybridMultilevel"/>
    <w:tmpl w:val="704C7E44"/>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4CB3DC1"/>
    <w:multiLevelType w:val="hybridMultilevel"/>
    <w:tmpl w:val="BB6EFD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57A056B1"/>
    <w:multiLevelType w:val="hybridMultilevel"/>
    <w:tmpl w:val="FF424AC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CA27708"/>
    <w:multiLevelType w:val="hybridMultilevel"/>
    <w:tmpl w:val="6342698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CE04A3D"/>
    <w:multiLevelType w:val="hybridMultilevel"/>
    <w:tmpl w:val="C57A7456"/>
    <w:lvl w:ilvl="0" w:tplc="23CA70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82765F3"/>
    <w:multiLevelType w:val="hybridMultilevel"/>
    <w:tmpl w:val="F77AA794"/>
    <w:lvl w:ilvl="0" w:tplc="68D2D464">
      <w:start w:val="1"/>
      <w:numFmt w:val="decimal"/>
      <w:lvlText w:val="%1."/>
      <w:lvlJc w:val="left"/>
      <w:pPr>
        <w:tabs>
          <w:tab w:val="num" w:pos="360"/>
        </w:tabs>
        <w:ind w:left="360" w:hanging="360"/>
      </w:pPr>
      <w:rPr>
        <w:rFonts w:ascii="Times New Roman Bold" w:hAnsi="Times New Roman Bold" w:hint="default"/>
        <w:b/>
        <w:i w:val="0"/>
        <w:sz w:val="22"/>
        <w:szCs w:val="22"/>
      </w:rPr>
    </w:lvl>
    <w:lvl w:ilvl="1" w:tplc="DBF28A8C">
      <w:start w:val="1"/>
      <w:numFmt w:val="lowerLetter"/>
      <w:lvlText w:val="%2."/>
      <w:lvlJc w:val="left"/>
      <w:pPr>
        <w:tabs>
          <w:tab w:val="num" w:pos="720"/>
        </w:tabs>
        <w:ind w:left="720" w:hanging="360"/>
      </w:pPr>
      <w:rPr>
        <w:rFonts w:hint="default"/>
        <w:b w:val="0"/>
        <w:i w:val="0"/>
      </w:rPr>
    </w:lvl>
    <w:lvl w:ilvl="2" w:tplc="CDCA505C">
      <w:start w:val="1"/>
      <w:numFmt w:val="bullet"/>
      <w:lvlText w:val=""/>
      <w:lvlJc w:val="left"/>
      <w:pPr>
        <w:tabs>
          <w:tab w:val="num" w:pos="2340"/>
        </w:tabs>
        <w:ind w:left="2340" w:hanging="360"/>
      </w:pPr>
      <w:rPr>
        <w:rFonts w:ascii="Symbol" w:hAnsi="Symbol"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5D3236"/>
    <w:multiLevelType w:val="hybridMultilevel"/>
    <w:tmpl w:val="7B249FE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nsid w:val="6A7A069F"/>
    <w:multiLevelType w:val="hybridMultilevel"/>
    <w:tmpl w:val="51D030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6EBF609E"/>
    <w:multiLevelType w:val="multilevel"/>
    <w:tmpl w:val="8DE29EE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0AB15D5"/>
    <w:multiLevelType w:val="hybridMultilevel"/>
    <w:tmpl w:val="427A903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nsid w:val="72E74D12"/>
    <w:multiLevelType w:val="hybridMultilevel"/>
    <w:tmpl w:val="C1CAFA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6375E0E"/>
    <w:multiLevelType w:val="hybridMultilevel"/>
    <w:tmpl w:val="313AC624"/>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6626BD4"/>
    <w:multiLevelType w:val="hybridMultilevel"/>
    <w:tmpl w:val="CF4C0D9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447503"/>
    <w:multiLevelType w:val="hybridMultilevel"/>
    <w:tmpl w:val="6BDEA6A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6">
    <w:nsid w:val="79D52719"/>
    <w:multiLevelType w:val="hybridMultilevel"/>
    <w:tmpl w:val="E878D4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A1D0586"/>
    <w:multiLevelType w:val="hybridMultilevel"/>
    <w:tmpl w:val="0C9AE9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A51E7B"/>
    <w:multiLevelType w:val="hybridMultilevel"/>
    <w:tmpl w:val="35D82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9"/>
  </w:num>
  <w:num w:numId="4">
    <w:abstractNumId w:val="31"/>
  </w:num>
  <w:num w:numId="5">
    <w:abstractNumId w:val="1"/>
  </w:num>
  <w:num w:numId="6">
    <w:abstractNumId w:val="4"/>
  </w:num>
  <w:num w:numId="7">
    <w:abstractNumId w:val="11"/>
  </w:num>
  <w:num w:numId="8">
    <w:abstractNumId w:val="39"/>
  </w:num>
  <w:num w:numId="9">
    <w:abstractNumId w:val="29"/>
  </w:num>
  <w:num w:numId="10">
    <w:abstractNumId w:val="33"/>
  </w:num>
  <w:num w:numId="11">
    <w:abstractNumId w:val="17"/>
  </w:num>
  <w:num w:numId="12">
    <w:abstractNumId w:val="14"/>
  </w:num>
  <w:num w:numId="13">
    <w:abstractNumId w:val="42"/>
  </w:num>
  <w:num w:numId="14">
    <w:abstractNumId w:val="8"/>
  </w:num>
  <w:num w:numId="15">
    <w:abstractNumId w:val="30"/>
  </w:num>
  <w:num w:numId="16">
    <w:abstractNumId w:val="20"/>
  </w:num>
  <w:num w:numId="17">
    <w:abstractNumId w:val="32"/>
  </w:num>
  <w:num w:numId="18">
    <w:abstractNumId w:val="41"/>
  </w:num>
  <w:num w:numId="19">
    <w:abstractNumId w:val="25"/>
  </w:num>
  <w:num w:numId="20">
    <w:abstractNumId w:val="45"/>
  </w:num>
  <w:num w:numId="21">
    <w:abstractNumId w:val="15"/>
  </w:num>
  <w:num w:numId="22">
    <w:abstractNumId w:val="38"/>
  </w:num>
  <w:num w:numId="23">
    <w:abstractNumId w:val="27"/>
  </w:num>
  <w:num w:numId="24">
    <w:abstractNumId w:val="21"/>
  </w:num>
  <w:num w:numId="25">
    <w:abstractNumId w:val="18"/>
  </w:num>
  <w:num w:numId="26">
    <w:abstractNumId w:val="43"/>
  </w:num>
  <w:num w:numId="27">
    <w:abstractNumId w:val="3"/>
  </w:num>
  <w:num w:numId="28">
    <w:abstractNumId w:val="28"/>
  </w:num>
  <w:num w:numId="29">
    <w:abstractNumId w:val="44"/>
  </w:num>
  <w:num w:numId="30">
    <w:abstractNumId w:val="10"/>
  </w:num>
  <w:num w:numId="31">
    <w:abstractNumId w:val="34"/>
  </w:num>
  <w:num w:numId="32">
    <w:abstractNumId w:val="35"/>
  </w:num>
  <w:num w:numId="33">
    <w:abstractNumId w:val="2"/>
  </w:num>
  <w:num w:numId="34">
    <w:abstractNumId w:val="19"/>
  </w:num>
  <w:num w:numId="35">
    <w:abstractNumId w:val="37"/>
  </w:num>
  <w:num w:numId="36">
    <w:abstractNumId w:val="5"/>
  </w:num>
  <w:num w:numId="37">
    <w:abstractNumId w:val="36"/>
  </w:num>
  <w:num w:numId="38">
    <w:abstractNumId w:val="46"/>
  </w:num>
  <w:num w:numId="39">
    <w:abstractNumId w:val="24"/>
  </w:num>
  <w:num w:numId="40">
    <w:abstractNumId w:val="23"/>
  </w:num>
  <w:num w:numId="41">
    <w:abstractNumId w:val="47"/>
  </w:num>
  <w:num w:numId="42">
    <w:abstractNumId w:val="7"/>
  </w:num>
  <w:num w:numId="43">
    <w:abstractNumId w:val="13"/>
  </w:num>
  <w:num w:numId="44">
    <w:abstractNumId w:val="16"/>
  </w:num>
  <w:num w:numId="45">
    <w:abstractNumId w:val="12"/>
  </w:num>
  <w:num w:numId="46">
    <w:abstractNumId w:val="6"/>
  </w:num>
  <w:num w:numId="47">
    <w:abstractNumId w:val="40"/>
  </w:num>
  <w:num w:numId="48">
    <w:abstractNumId w:val="48"/>
  </w:num>
  <w:num w:numId="49">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C00"/>
    <w:rsid w:val="0000738A"/>
    <w:rsid w:val="00012C1B"/>
    <w:rsid w:val="0001415F"/>
    <w:rsid w:val="000206FA"/>
    <w:rsid w:val="00025715"/>
    <w:rsid w:val="00031BA8"/>
    <w:rsid w:val="00031EB3"/>
    <w:rsid w:val="00032456"/>
    <w:rsid w:val="00032865"/>
    <w:rsid w:val="000370B5"/>
    <w:rsid w:val="00041ABC"/>
    <w:rsid w:val="00045728"/>
    <w:rsid w:val="0005168A"/>
    <w:rsid w:val="00053F3B"/>
    <w:rsid w:val="00056BF1"/>
    <w:rsid w:val="0006067C"/>
    <w:rsid w:val="00063D1D"/>
    <w:rsid w:val="000710F4"/>
    <w:rsid w:val="00072F15"/>
    <w:rsid w:val="000757F9"/>
    <w:rsid w:val="00083C00"/>
    <w:rsid w:val="00084F3B"/>
    <w:rsid w:val="000903CC"/>
    <w:rsid w:val="00091C34"/>
    <w:rsid w:val="00095684"/>
    <w:rsid w:val="000A18FD"/>
    <w:rsid w:val="000B288F"/>
    <w:rsid w:val="000D304A"/>
    <w:rsid w:val="000D5349"/>
    <w:rsid w:val="000D6EFD"/>
    <w:rsid w:val="000F1E71"/>
    <w:rsid w:val="000F246F"/>
    <w:rsid w:val="000F4B0E"/>
    <w:rsid w:val="000F4D4E"/>
    <w:rsid w:val="000F7592"/>
    <w:rsid w:val="00101892"/>
    <w:rsid w:val="001029A9"/>
    <w:rsid w:val="001074D0"/>
    <w:rsid w:val="00113FD4"/>
    <w:rsid w:val="00116798"/>
    <w:rsid w:val="00117CD1"/>
    <w:rsid w:val="00125CCE"/>
    <w:rsid w:val="00126D89"/>
    <w:rsid w:val="00131C99"/>
    <w:rsid w:val="00133307"/>
    <w:rsid w:val="00153E7F"/>
    <w:rsid w:val="00154CC7"/>
    <w:rsid w:val="0015589F"/>
    <w:rsid w:val="00155A8D"/>
    <w:rsid w:val="00162093"/>
    <w:rsid w:val="00181D49"/>
    <w:rsid w:val="001862CD"/>
    <w:rsid w:val="00191567"/>
    <w:rsid w:val="00194CC1"/>
    <w:rsid w:val="001950EC"/>
    <w:rsid w:val="001A75E3"/>
    <w:rsid w:val="001B3700"/>
    <w:rsid w:val="001B6D3D"/>
    <w:rsid w:val="001C299A"/>
    <w:rsid w:val="001C3099"/>
    <w:rsid w:val="001D404D"/>
    <w:rsid w:val="001D555B"/>
    <w:rsid w:val="001D6476"/>
    <w:rsid w:val="001E0F9F"/>
    <w:rsid w:val="001F30C2"/>
    <w:rsid w:val="001F6CE7"/>
    <w:rsid w:val="00201B73"/>
    <w:rsid w:val="00202E81"/>
    <w:rsid w:val="00203F97"/>
    <w:rsid w:val="002066B8"/>
    <w:rsid w:val="00213691"/>
    <w:rsid w:val="00214AE2"/>
    <w:rsid w:val="002173E8"/>
    <w:rsid w:val="00220D94"/>
    <w:rsid w:val="002234CB"/>
    <w:rsid w:val="00226577"/>
    <w:rsid w:val="002265A8"/>
    <w:rsid w:val="00231C1C"/>
    <w:rsid w:val="00231C51"/>
    <w:rsid w:val="00233092"/>
    <w:rsid w:val="002375E7"/>
    <w:rsid w:val="00243D33"/>
    <w:rsid w:val="002531DD"/>
    <w:rsid w:val="00254953"/>
    <w:rsid w:val="00256783"/>
    <w:rsid w:val="002656B0"/>
    <w:rsid w:val="00267004"/>
    <w:rsid w:val="00274AC8"/>
    <w:rsid w:val="002B45E2"/>
    <w:rsid w:val="002C03CA"/>
    <w:rsid w:val="002C31F2"/>
    <w:rsid w:val="002C6E24"/>
    <w:rsid w:val="002D6FB7"/>
    <w:rsid w:val="002F5DCE"/>
    <w:rsid w:val="002F65A7"/>
    <w:rsid w:val="00301C67"/>
    <w:rsid w:val="003071E2"/>
    <w:rsid w:val="00307CEB"/>
    <w:rsid w:val="0031125E"/>
    <w:rsid w:val="00314E4D"/>
    <w:rsid w:val="003202AF"/>
    <w:rsid w:val="003341BC"/>
    <w:rsid w:val="00343CE0"/>
    <w:rsid w:val="0035094C"/>
    <w:rsid w:val="00356573"/>
    <w:rsid w:val="00357907"/>
    <w:rsid w:val="00375403"/>
    <w:rsid w:val="00377ED7"/>
    <w:rsid w:val="00386FBC"/>
    <w:rsid w:val="00387F01"/>
    <w:rsid w:val="003900BA"/>
    <w:rsid w:val="00395F2C"/>
    <w:rsid w:val="003A1909"/>
    <w:rsid w:val="003A4408"/>
    <w:rsid w:val="003A639F"/>
    <w:rsid w:val="003C308F"/>
    <w:rsid w:val="003C518D"/>
    <w:rsid w:val="003C6446"/>
    <w:rsid w:val="003C73E6"/>
    <w:rsid w:val="003E2A60"/>
    <w:rsid w:val="003E53CF"/>
    <w:rsid w:val="003F0D0B"/>
    <w:rsid w:val="003F64A5"/>
    <w:rsid w:val="003F6E6B"/>
    <w:rsid w:val="004066A6"/>
    <w:rsid w:val="00431CFF"/>
    <w:rsid w:val="00441512"/>
    <w:rsid w:val="00442E89"/>
    <w:rsid w:val="0044344F"/>
    <w:rsid w:val="004549FE"/>
    <w:rsid w:val="0045751F"/>
    <w:rsid w:val="00463BE1"/>
    <w:rsid w:val="004729F8"/>
    <w:rsid w:val="00475147"/>
    <w:rsid w:val="00477105"/>
    <w:rsid w:val="0048320B"/>
    <w:rsid w:val="00487E68"/>
    <w:rsid w:val="004926C5"/>
    <w:rsid w:val="00494485"/>
    <w:rsid w:val="004A3256"/>
    <w:rsid w:val="004A40AF"/>
    <w:rsid w:val="004A6A4B"/>
    <w:rsid w:val="004B5249"/>
    <w:rsid w:val="004C1D47"/>
    <w:rsid w:val="004C598E"/>
    <w:rsid w:val="004C69F4"/>
    <w:rsid w:val="004E02FE"/>
    <w:rsid w:val="004E63CB"/>
    <w:rsid w:val="00500A10"/>
    <w:rsid w:val="005010E4"/>
    <w:rsid w:val="00513193"/>
    <w:rsid w:val="005217DE"/>
    <w:rsid w:val="005366C0"/>
    <w:rsid w:val="00541A02"/>
    <w:rsid w:val="0054379A"/>
    <w:rsid w:val="0055201C"/>
    <w:rsid w:val="0058264D"/>
    <w:rsid w:val="005832E6"/>
    <w:rsid w:val="00587468"/>
    <w:rsid w:val="005926F5"/>
    <w:rsid w:val="005A4AEC"/>
    <w:rsid w:val="005B2424"/>
    <w:rsid w:val="005B434F"/>
    <w:rsid w:val="005D0F2A"/>
    <w:rsid w:val="005D211A"/>
    <w:rsid w:val="005E3BBC"/>
    <w:rsid w:val="005E4520"/>
    <w:rsid w:val="005F1F55"/>
    <w:rsid w:val="005F2539"/>
    <w:rsid w:val="005F493E"/>
    <w:rsid w:val="00603369"/>
    <w:rsid w:val="006130C7"/>
    <w:rsid w:val="00615449"/>
    <w:rsid w:val="00615E6F"/>
    <w:rsid w:val="00616EF3"/>
    <w:rsid w:val="00616F02"/>
    <w:rsid w:val="00620351"/>
    <w:rsid w:val="006205D1"/>
    <w:rsid w:val="00621254"/>
    <w:rsid w:val="00624925"/>
    <w:rsid w:val="006277E9"/>
    <w:rsid w:val="00631577"/>
    <w:rsid w:val="006360EB"/>
    <w:rsid w:val="00637D74"/>
    <w:rsid w:val="00640C4F"/>
    <w:rsid w:val="00640F3C"/>
    <w:rsid w:val="006437DD"/>
    <w:rsid w:val="00665C65"/>
    <w:rsid w:val="00666AC8"/>
    <w:rsid w:val="00672392"/>
    <w:rsid w:val="00672A0D"/>
    <w:rsid w:val="006748E9"/>
    <w:rsid w:val="0068218C"/>
    <w:rsid w:val="0068527E"/>
    <w:rsid w:val="00685EB7"/>
    <w:rsid w:val="006915C9"/>
    <w:rsid w:val="00696CCA"/>
    <w:rsid w:val="006A462A"/>
    <w:rsid w:val="006B13E9"/>
    <w:rsid w:val="006B3827"/>
    <w:rsid w:val="006B5AE1"/>
    <w:rsid w:val="006C1916"/>
    <w:rsid w:val="006C2ADA"/>
    <w:rsid w:val="006F2409"/>
    <w:rsid w:val="006F5366"/>
    <w:rsid w:val="00703452"/>
    <w:rsid w:val="007049D9"/>
    <w:rsid w:val="00713A6F"/>
    <w:rsid w:val="007257BE"/>
    <w:rsid w:val="00741EE2"/>
    <w:rsid w:val="007450E3"/>
    <w:rsid w:val="00756071"/>
    <w:rsid w:val="007568FF"/>
    <w:rsid w:val="00756BAC"/>
    <w:rsid w:val="00757D28"/>
    <w:rsid w:val="007635FD"/>
    <w:rsid w:val="0077178C"/>
    <w:rsid w:val="007745BF"/>
    <w:rsid w:val="007751B9"/>
    <w:rsid w:val="0078002F"/>
    <w:rsid w:val="007913EA"/>
    <w:rsid w:val="0079460E"/>
    <w:rsid w:val="00795336"/>
    <w:rsid w:val="00796D23"/>
    <w:rsid w:val="007A14A6"/>
    <w:rsid w:val="007B1547"/>
    <w:rsid w:val="007B1D01"/>
    <w:rsid w:val="007C2659"/>
    <w:rsid w:val="007E1B9B"/>
    <w:rsid w:val="007E2F20"/>
    <w:rsid w:val="007E3D2D"/>
    <w:rsid w:val="007F56A8"/>
    <w:rsid w:val="007F6DAA"/>
    <w:rsid w:val="00803285"/>
    <w:rsid w:val="008040E0"/>
    <w:rsid w:val="008057FA"/>
    <w:rsid w:val="00806BD4"/>
    <w:rsid w:val="008151B6"/>
    <w:rsid w:val="0082461C"/>
    <w:rsid w:val="00833E55"/>
    <w:rsid w:val="00835898"/>
    <w:rsid w:val="008362D6"/>
    <w:rsid w:val="0083690D"/>
    <w:rsid w:val="008418E9"/>
    <w:rsid w:val="00845348"/>
    <w:rsid w:val="00846DB8"/>
    <w:rsid w:val="00857319"/>
    <w:rsid w:val="00860C70"/>
    <w:rsid w:val="0087045D"/>
    <w:rsid w:val="008715F7"/>
    <w:rsid w:val="00872417"/>
    <w:rsid w:val="00876815"/>
    <w:rsid w:val="008A4C27"/>
    <w:rsid w:val="008B263E"/>
    <w:rsid w:val="008B2B39"/>
    <w:rsid w:val="008B6266"/>
    <w:rsid w:val="008D73EF"/>
    <w:rsid w:val="008E025F"/>
    <w:rsid w:val="008F20AD"/>
    <w:rsid w:val="008F29E1"/>
    <w:rsid w:val="008F3A7F"/>
    <w:rsid w:val="008F441D"/>
    <w:rsid w:val="00904938"/>
    <w:rsid w:val="00905710"/>
    <w:rsid w:val="00912043"/>
    <w:rsid w:val="009152AE"/>
    <w:rsid w:val="00916B0F"/>
    <w:rsid w:val="00926D65"/>
    <w:rsid w:val="009303A7"/>
    <w:rsid w:val="00933A45"/>
    <w:rsid w:val="00933ED8"/>
    <w:rsid w:val="00934AFF"/>
    <w:rsid w:val="009416B6"/>
    <w:rsid w:val="00946B10"/>
    <w:rsid w:val="009512C8"/>
    <w:rsid w:val="0095221B"/>
    <w:rsid w:val="00953421"/>
    <w:rsid w:val="00954116"/>
    <w:rsid w:val="009566EF"/>
    <w:rsid w:val="00957BD0"/>
    <w:rsid w:val="00961DBC"/>
    <w:rsid w:val="009626E8"/>
    <w:rsid w:val="009631BD"/>
    <w:rsid w:val="00967428"/>
    <w:rsid w:val="009674C5"/>
    <w:rsid w:val="0097207F"/>
    <w:rsid w:val="00972604"/>
    <w:rsid w:val="00975FAA"/>
    <w:rsid w:val="0097761B"/>
    <w:rsid w:val="00986D34"/>
    <w:rsid w:val="009A735C"/>
    <w:rsid w:val="009B4123"/>
    <w:rsid w:val="009B6016"/>
    <w:rsid w:val="009B6D98"/>
    <w:rsid w:val="009C3C12"/>
    <w:rsid w:val="009C6EB2"/>
    <w:rsid w:val="009E4C92"/>
    <w:rsid w:val="009E6395"/>
    <w:rsid w:val="009E68B1"/>
    <w:rsid w:val="009E7B46"/>
    <w:rsid w:val="009F4166"/>
    <w:rsid w:val="009F672D"/>
    <w:rsid w:val="009F7B9A"/>
    <w:rsid w:val="00A02302"/>
    <w:rsid w:val="00A040CD"/>
    <w:rsid w:val="00A07014"/>
    <w:rsid w:val="00A179F2"/>
    <w:rsid w:val="00A21800"/>
    <w:rsid w:val="00A2324C"/>
    <w:rsid w:val="00A25CFD"/>
    <w:rsid w:val="00A270A6"/>
    <w:rsid w:val="00A36576"/>
    <w:rsid w:val="00A478CC"/>
    <w:rsid w:val="00A61D9D"/>
    <w:rsid w:val="00A661C5"/>
    <w:rsid w:val="00A848D3"/>
    <w:rsid w:val="00A91462"/>
    <w:rsid w:val="00A93622"/>
    <w:rsid w:val="00AB012D"/>
    <w:rsid w:val="00AB51A0"/>
    <w:rsid w:val="00AB6D53"/>
    <w:rsid w:val="00AC0E20"/>
    <w:rsid w:val="00AC4B8F"/>
    <w:rsid w:val="00AD700D"/>
    <w:rsid w:val="00AE19C8"/>
    <w:rsid w:val="00AE1F30"/>
    <w:rsid w:val="00AE6A33"/>
    <w:rsid w:val="00AE6F94"/>
    <w:rsid w:val="00AF60AA"/>
    <w:rsid w:val="00B00858"/>
    <w:rsid w:val="00B05006"/>
    <w:rsid w:val="00B22F43"/>
    <w:rsid w:val="00B41A83"/>
    <w:rsid w:val="00B53D96"/>
    <w:rsid w:val="00B53FE0"/>
    <w:rsid w:val="00B601DF"/>
    <w:rsid w:val="00B613D3"/>
    <w:rsid w:val="00B61C20"/>
    <w:rsid w:val="00B62AF7"/>
    <w:rsid w:val="00B649B6"/>
    <w:rsid w:val="00B715D8"/>
    <w:rsid w:val="00B73C61"/>
    <w:rsid w:val="00B75442"/>
    <w:rsid w:val="00B8057A"/>
    <w:rsid w:val="00B8205A"/>
    <w:rsid w:val="00B82CBF"/>
    <w:rsid w:val="00BA5203"/>
    <w:rsid w:val="00BB3AE9"/>
    <w:rsid w:val="00BB44FD"/>
    <w:rsid w:val="00BC589E"/>
    <w:rsid w:val="00BD106F"/>
    <w:rsid w:val="00BD2092"/>
    <w:rsid w:val="00BE086B"/>
    <w:rsid w:val="00BE1135"/>
    <w:rsid w:val="00BE170F"/>
    <w:rsid w:val="00BE33F6"/>
    <w:rsid w:val="00BE3E7D"/>
    <w:rsid w:val="00BF4A7E"/>
    <w:rsid w:val="00C248D0"/>
    <w:rsid w:val="00C253E7"/>
    <w:rsid w:val="00C400E9"/>
    <w:rsid w:val="00C41328"/>
    <w:rsid w:val="00C42506"/>
    <w:rsid w:val="00C546EE"/>
    <w:rsid w:val="00C5653D"/>
    <w:rsid w:val="00C56612"/>
    <w:rsid w:val="00C57077"/>
    <w:rsid w:val="00C60517"/>
    <w:rsid w:val="00C6208F"/>
    <w:rsid w:val="00C63F26"/>
    <w:rsid w:val="00C66B20"/>
    <w:rsid w:val="00C71931"/>
    <w:rsid w:val="00C74B5E"/>
    <w:rsid w:val="00C847AB"/>
    <w:rsid w:val="00C84ECF"/>
    <w:rsid w:val="00C90459"/>
    <w:rsid w:val="00C90926"/>
    <w:rsid w:val="00C91874"/>
    <w:rsid w:val="00CA1DE3"/>
    <w:rsid w:val="00CB5DFB"/>
    <w:rsid w:val="00CB798A"/>
    <w:rsid w:val="00CC72F0"/>
    <w:rsid w:val="00CE2523"/>
    <w:rsid w:val="00CE3AF8"/>
    <w:rsid w:val="00CF05D6"/>
    <w:rsid w:val="00CF3B58"/>
    <w:rsid w:val="00D06F63"/>
    <w:rsid w:val="00D2325C"/>
    <w:rsid w:val="00D26D25"/>
    <w:rsid w:val="00D33B53"/>
    <w:rsid w:val="00D34215"/>
    <w:rsid w:val="00D372EC"/>
    <w:rsid w:val="00D43133"/>
    <w:rsid w:val="00D46172"/>
    <w:rsid w:val="00D53029"/>
    <w:rsid w:val="00D6424A"/>
    <w:rsid w:val="00D6621E"/>
    <w:rsid w:val="00D6678E"/>
    <w:rsid w:val="00D702BF"/>
    <w:rsid w:val="00D715F8"/>
    <w:rsid w:val="00D7379F"/>
    <w:rsid w:val="00D752BA"/>
    <w:rsid w:val="00D87880"/>
    <w:rsid w:val="00D91A55"/>
    <w:rsid w:val="00D91CA1"/>
    <w:rsid w:val="00D93DC7"/>
    <w:rsid w:val="00D967E2"/>
    <w:rsid w:val="00D97284"/>
    <w:rsid w:val="00DA46E0"/>
    <w:rsid w:val="00DB6771"/>
    <w:rsid w:val="00DC1414"/>
    <w:rsid w:val="00DC7DBE"/>
    <w:rsid w:val="00DD7D69"/>
    <w:rsid w:val="00DE4BD7"/>
    <w:rsid w:val="00DF5A0C"/>
    <w:rsid w:val="00E0478F"/>
    <w:rsid w:val="00E13D01"/>
    <w:rsid w:val="00E1690C"/>
    <w:rsid w:val="00E17593"/>
    <w:rsid w:val="00E21B7D"/>
    <w:rsid w:val="00E246E3"/>
    <w:rsid w:val="00E413CA"/>
    <w:rsid w:val="00E449DE"/>
    <w:rsid w:val="00E474F2"/>
    <w:rsid w:val="00E533E0"/>
    <w:rsid w:val="00E548B1"/>
    <w:rsid w:val="00E56889"/>
    <w:rsid w:val="00E610C5"/>
    <w:rsid w:val="00E65ADC"/>
    <w:rsid w:val="00E70FD3"/>
    <w:rsid w:val="00E811DC"/>
    <w:rsid w:val="00E833C4"/>
    <w:rsid w:val="00E83AFA"/>
    <w:rsid w:val="00E94D8E"/>
    <w:rsid w:val="00E95C6A"/>
    <w:rsid w:val="00E963FB"/>
    <w:rsid w:val="00EA0B83"/>
    <w:rsid w:val="00EA0E05"/>
    <w:rsid w:val="00EA15F1"/>
    <w:rsid w:val="00EA7F0B"/>
    <w:rsid w:val="00EB38B4"/>
    <w:rsid w:val="00EB4B4A"/>
    <w:rsid w:val="00EB5810"/>
    <w:rsid w:val="00EB77FA"/>
    <w:rsid w:val="00EC708D"/>
    <w:rsid w:val="00EE37FF"/>
    <w:rsid w:val="00EE5C56"/>
    <w:rsid w:val="00EE6D7F"/>
    <w:rsid w:val="00EF542E"/>
    <w:rsid w:val="00F152EB"/>
    <w:rsid w:val="00F16F8D"/>
    <w:rsid w:val="00F2085D"/>
    <w:rsid w:val="00F32A24"/>
    <w:rsid w:val="00F3400D"/>
    <w:rsid w:val="00F408B0"/>
    <w:rsid w:val="00F449DF"/>
    <w:rsid w:val="00F62414"/>
    <w:rsid w:val="00F62EB9"/>
    <w:rsid w:val="00F7340C"/>
    <w:rsid w:val="00F74023"/>
    <w:rsid w:val="00F74993"/>
    <w:rsid w:val="00F75A83"/>
    <w:rsid w:val="00F80285"/>
    <w:rsid w:val="00F804A3"/>
    <w:rsid w:val="00F95B98"/>
    <w:rsid w:val="00F972E2"/>
    <w:rsid w:val="00FA00CC"/>
    <w:rsid w:val="00FA6FDA"/>
    <w:rsid w:val="00FA764F"/>
    <w:rsid w:val="00FC3F75"/>
    <w:rsid w:val="00FC61C8"/>
    <w:rsid w:val="00FD3A7F"/>
    <w:rsid w:val="00FD655F"/>
    <w:rsid w:val="00FE3CD6"/>
    <w:rsid w:val="00FE71F1"/>
    <w:rsid w:val="00FF13A8"/>
    <w:rsid w:val="00FF3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BC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 Lis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A6F"/>
  </w:style>
  <w:style w:type="paragraph" w:styleId="Heading1">
    <w:name w:val="heading 1"/>
    <w:basedOn w:val="Normal"/>
    <w:next w:val="Normal"/>
    <w:link w:val="Heading1Char"/>
    <w:qFormat/>
    <w:rsid w:val="0058746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4D8E"/>
    <w:pPr>
      <w:spacing w:before="240" w:after="60"/>
      <w:jc w:val="center"/>
    </w:pPr>
    <w:rPr>
      <w:rFonts w:ascii="Arial" w:hAnsi="Arial"/>
      <w:b/>
      <w:kern w:val="28"/>
      <w:sz w:val="32"/>
    </w:rPr>
  </w:style>
  <w:style w:type="paragraph" w:styleId="Header">
    <w:name w:val="header"/>
    <w:basedOn w:val="Normal"/>
    <w:link w:val="HeaderChar"/>
    <w:rsid w:val="00E94D8E"/>
    <w:pPr>
      <w:tabs>
        <w:tab w:val="center" w:pos="4320"/>
        <w:tab w:val="right" w:pos="8640"/>
      </w:tabs>
    </w:pPr>
  </w:style>
  <w:style w:type="character" w:styleId="PageNumber">
    <w:name w:val="page number"/>
    <w:basedOn w:val="DefaultParagraphFont"/>
    <w:rsid w:val="00E94D8E"/>
  </w:style>
  <w:style w:type="paragraph" w:styleId="NormalWeb">
    <w:name w:val="Normal (Web)"/>
    <w:basedOn w:val="Normal"/>
    <w:uiPriority w:val="99"/>
    <w:rsid w:val="00E94D8E"/>
    <w:pPr>
      <w:spacing w:before="100" w:beforeAutospacing="1" w:after="100" w:afterAutospacing="1"/>
    </w:pPr>
    <w:rPr>
      <w:sz w:val="24"/>
      <w:szCs w:val="24"/>
    </w:rPr>
  </w:style>
  <w:style w:type="character" w:styleId="Hyperlink">
    <w:name w:val="Hyperlink"/>
    <w:basedOn w:val="DefaultParagraphFont"/>
    <w:rsid w:val="00E94D8E"/>
    <w:rPr>
      <w:color w:val="0000FF"/>
      <w:u w:val="single"/>
    </w:rPr>
  </w:style>
  <w:style w:type="character" w:styleId="FollowedHyperlink">
    <w:name w:val="FollowedHyperlink"/>
    <w:basedOn w:val="DefaultParagraphFont"/>
    <w:rsid w:val="00E94D8E"/>
    <w:rPr>
      <w:color w:val="800080"/>
      <w:u w:val="single"/>
    </w:rPr>
  </w:style>
  <w:style w:type="character" w:styleId="CommentReference">
    <w:name w:val="annotation reference"/>
    <w:basedOn w:val="DefaultParagraphFont"/>
    <w:semiHidden/>
    <w:rsid w:val="00EC708D"/>
    <w:rPr>
      <w:sz w:val="16"/>
      <w:szCs w:val="16"/>
    </w:rPr>
  </w:style>
  <w:style w:type="paragraph" w:styleId="CommentText">
    <w:name w:val="annotation text"/>
    <w:basedOn w:val="Normal"/>
    <w:link w:val="CommentTextChar"/>
    <w:semiHidden/>
    <w:rsid w:val="00EC708D"/>
  </w:style>
  <w:style w:type="paragraph" w:styleId="CommentSubject">
    <w:name w:val="annotation subject"/>
    <w:basedOn w:val="CommentText"/>
    <w:next w:val="CommentText"/>
    <w:semiHidden/>
    <w:rsid w:val="00EC708D"/>
    <w:rPr>
      <w:b/>
      <w:bCs/>
    </w:rPr>
  </w:style>
  <w:style w:type="paragraph" w:styleId="BalloonText">
    <w:name w:val="Balloon Text"/>
    <w:basedOn w:val="Normal"/>
    <w:semiHidden/>
    <w:rsid w:val="00EC708D"/>
    <w:rPr>
      <w:rFonts w:ascii="Tahoma" w:hAnsi="Tahoma" w:cs="Tahoma"/>
      <w:sz w:val="16"/>
      <w:szCs w:val="16"/>
    </w:rPr>
  </w:style>
  <w:style w:type="paragraph" w:styleId="Footer">
    <w:name w:val="footer"/>
    <w:basedOn w:val="Normal"/>
    <w:link w:val="FooterChar"/>
    <w:rsid w:val="002D6FB7"/>
    <w:pPr>
      <w:tabs>
        <w:tab w:val="center" w:pos="4320"/>
        <w:tab w:val="right" w:pos="8640"/>
      </w:tabs>
    </w:pPr>
  </w:style>
  <w:style w:type="table" w:styleId="TableGrid">
    <w:name w:val="Table Grid"/>
    <w:basedOn w:val="TableNormal"/>
    <w:uiPriority w:val="59"/>
    <w:rsid w:val="00905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493E"/>
    <w:pPr>
      <w:autoSpaceDE w:val="0"/>
      <w:autoSpaceDN w:val="0"/>
      <w:adjustRightInd w:val="0"/>
    </w:pPr>
    <w:rPr>
      <w:color w:val="000000"/>
      <w:sz w:val="24"/>
      <w:szCs w:val="24"/>
    </w:rPr>
  </w:style>
  <w:style w:type="paragraph" w:styleId="PlainText">
    <w:name w:val="Plain Text"/>
    <w:basedOn w:val="Normal"/>
    <w:link w:val="PlainTextChar"/>
    <w:uiPriority w:val="99"/>
    <w:rsid w:val="00D6678E"/>
    <w:rPr>
      <w:rFonts w:ascii="Courier New" w:hAnsi="Courier New"/>
    </w:rPr>
  </w:style>
  <w:style w:type="character" w:styleId="Strong">
    <w:name w:val="Strong"/>
    <w:basedOn w:val="DefaultParagraphFont"/>
    <w:uiPriority w:val="22"/>
    <w:qFormat/>
    <w:rsid w:val="00113FD4"/>
    <w:rPr>
      <w:b/>
      <w:bCs/>
    </w:rPr>
  </w:style>
  <w:style w:type="character" w:customStyle="1" w:styleId="ar01401010112regular1">
    <w:name w:val="ar01401010112regular1"/>
    <w:basedOn w:val="DefaultParagraphFont"/>
    <w:rsid w:val="00FF33A0"/>
    <w:rPr>
      <w:rFonts w:ascii="Arial" w:hAnsi="Arial" w:cs="Arial" w:hint="default"/>
      <w:b/>
      <w:bCs/>
      <w:color w:val="010101"/>
      <w:sz w:val="24"/>
      <w:szCs w:val="24"/>
    </w:rPr>
  </w:style>
  <w:style w:type="character" w:customStyle="1" w:styleId="CommentTextChar">
    <w:name w:val="Comment Text Char"/>
    <w:basedOn w:val="DefaultParagraphFont"/>
    <w:link w:val="CommentText"/>
    <w:semiHidden/>
    <w:locked/>
    <w:rsid w:val="009F672D"/>
    <w:rPr>
      <w:lang w:val="en-US" w:eastAsia="en-US" w:bidi="ar-SA"/>
    </w:rPr>
  </w:style>
  <w:style w:type="character" w:styleId="Emphasis">
    <w:name w:val="Emphasis"/>
    <w:basedOn w:val="DefaultParagraphFont"/>
    <w:qFormat/>
    <w:rsid w:val="00A02302"/>
    <w:rPr>
      <w:i/>
      <w:iCs/>
    </w:rPr>
  </w:style>
  <w:style w:type="character" w:customStyle="1" w:styleId="HeaderChar">
    <w:name w:val="Header Char"/>
    <w:basedOn w:val="DefaultParagraphFont"/>
    <w:link w:val="Header"/>
    <w:rsid w:val="00E413CA"/>
  </w:style>
  <w:style w:type="character" w:customStyle="1" w:styleId="PlainTextChar">
    <w:name w:val="Plain Text Char"/>
    <w:basedOn w:val="DefaultParagraphFont"/>
    <w:link w:val="PlainText"/>
    <w:uiPriority w:val="99"/>
    <w:rsid w:val="000F7592"/>
    <w:rPr>
      <w:rFonts w:ascii="Courier New" w:hAnsi="Courier New"/>
    </w:rPr>
  </w:style>
  <w:style w:type="paragraph" w:styleId="EnvelopeAddress">
    <w:name w:val="envelope address"/>
    <w:basedOn w:val="Normal"/>
    <w:rsid w:val="005F2539"/>
    <w:pPr>
      <w:framePr w:w="7920" w:h="1980" w:hRule="exact" w:hSpace="180" w:wrap="auto" w:hAnchor="page" w:xAlign="center" w:yAlign="bottom"/>
      <w:ind w:left="2880"/>
    </w:pPr>
    <w:rPr>
      <w:rFonts w:cs="Arial"/>
    </w:rPr>
  </w:style>
  <w:style w:type="paragraph" w:styleId="EnvelopeReturn">
    <w:name w:val="envelope return"/>
    <w:basedOn w:val="Normal"/>
    <w:rsid w:val="00A661C5"/>
    <w:rPr>
      <w:rFonts w:ascii="Script MT Bold" w:hAnsi="Script MT Bold" w:cs="Arial"/>
      <w:sz w:val="22"/>
      <w:szCs w:val="22"/>
    </w:rPr>
  </w:style>
  <w:style w:type="character" w:customStyle="1" w:styleId="FooterChar">
    <w:name w:val="Footer Char"/>
    <w:basedOn w:val="DefaultParagraphFont"/>
    <w:link w:val="Footer"/>
    <w:rsid w:val="00A661C5"/>
  </w:style>
  <w:style w:type="paragraph" w:styleId="ListParagraph">
    <w:name w:val="List Paragraph"/>
    <w:basedOn w:val="Normal"/>
    <w:uiPriority w:val="34"/>
    <w:qFormat/>
    <w:rsid w:val="00954116"/>
    <w:pPr>
      <w:ind w:left="720"/>
      <w:contextualSpacing/>
    </w:pPr>
  </w:style>
  <w:style w:type="character" w:customStyle="1" w:styleId="Heading1Char">
    <w:name w:val="Heading 1 Char"/>
    <w:basedOn w:val="DefaultParagraphFont"/>
    <w:link w:val="Heading1"/>
    <w:rsid w:val="0058746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87468"/>
    <w:pPr>
      <w:spacing w:line="276" w:lineRule="auto"/>
      <w:outlineLvl w:val="9"/>
    </w:pPr>
    <w:rPr>
      <w:color w:val="365F91" w:themeColor="accent1" w:themeShade="BF"/>
      <w:sz w:val="28"/>
      <w:szCs w:val="28"/>
    </w:rPr>
  </w:style>
  <w:style w:type="paragraph" w:styleId="TOC1">
    <w:name w:val="toc 1"/>
    <w:basedOn w:val="Normal"/>
    <w:next w:val="Normal"/>
    <w:autoRedefine/>
    <w:rsid w:val="00587468"/>
    <w:pPr>
      <w:spacing w:before="120"/>
    </w:pPr>
    <w:rPr>
      <w:rFonts w:asciiTheme="minorHAnsi" w:hAnsiTheme="minorHAnsi"/>
      <w:b/>
      <w:sz w:val="24"/>
      <w:szCs w:val="24"/>
    </w:rPr>
  </w:style>
  <w:style w:type="paragraph" w:styleId="TOC2">
    <w:name w:val="toc 2"/>
    <w:basedOn w:val="Normal"/>
    <w:next w:val="Normal"/>
    <w:autoRedefine/>
    <w:rsid w:val="00587468"/>
    <w:pPr>
      <w:ind w:left="200"/>
    </w:pPr>
    <w:rPr>
      <w:rFonts w:asciiTheme="minorHAnsi" w:hAnsiTheme="minorHAnsi"/>
      <w:b/>
      <w:sz w:val="22"/>
      <w:szCs w:val="22"/>
    </w:rPr>
  </w:style>
  <w:style w:type="paragraph" w:styleId="TOC3">
    <w:name w:val="toc 3"/>
    <w:basedOn w:val="Normal"/>
    <w:next w:val="Normal"/>
    <w:autoRedefine/>
    <w:rsid w:val="00587468"/>
    <w:pPr>
      <w:ind w:left="400"/>
    </w:pPr>
    <w:rPr>
      <w:rFonts w:asciiTheme="minorHAnsi" w:hAnsiTheme="minorHAnsi"/>
      <w:sz w:val="22"/>
      <w:szCs w:val="22"/>
    </w:rPr>
  </w:style>
  <w:style w:type="paragraph" w:styleId="TOC4">
    <w:name w:val="toc 4"/>
    <w:basedOn w:val="Normal"/>
    <w:next w:val="Normal"/>
    <w:autoRedefine/>
    <w:rsid w:val="00587468"/>
    <w:pPr>
      <w:ind w:left="600"/>
    </w:pPr>
    <w:rPr>
      <w:rFonts w:asciiTheme="minorHAnsi" w:hAnsiTheme="minorHAnsi"/>
    </w:rPr>
  </w:style>
  <w:style w:type="paragraph" w:styleId="TOC5">
    <w:name w:val="toc 5"/>
    <w:basedOn w:val="Normal"/>
    <w:next w:val="Normal"/>
    <w:autoRedefine/>
    <w:rsid w:val="00587468"/>
    <w:pPr>
      <w:ind w:left="800"/>
    </w:pPr>
    <w:rPr>
      <w:rFonts w:asciiTheme="minorHAnsi" w:hAnsiTheme="minorHAnsi"/>
    </w:rPr>
  </w:style>
  <w:style w:type="paragraph" w:styleId="TOC6">
    <w:name w:val="toc 6"/>
    <w:basedOn w:val="Normal"/>
    <w:next w:val="Normal"/>
    <w:autoRedefine/>
    <w:rsid w:val="00587468"/>
    <w:pPr>
      <w:ind w:left="1000"/>
    </w:pPr>
    <w:rPr>
      <w:rFonts w:asciiTheme="minorHAnsi" w:hAnsiTheme="minorHAnsi"/>
    </w:rPr>
  </w:style>
  <w:style w:type="paragraph" w:styleId="TOC7">
    <w:name w:val="toc 7"/>
    <w:basedOn w:val="Normal"/>
    <w:next w:val="Normal"/>
    <w:autoRedefine/>
    <w:rsid w:val="00587468"/>
    <w:pPr>
      <w:ind w:left="1200"/>
    </w:pPr>
    <w:rPr>
      <w:rFonts w:asciiTheme="minorHAnsi" w:hAnsiTheme="minorHAnsi"/>
    </w:rPr>
  </w:style>
  <w:style w:type="paragraph" w:styleId="TOC8">
    <w:name w:val="toc 8"/>
    <w:basedOn w:val="Normal"/>
    <w:next w:val="Normal"/>
    <w:autoRedefine/>
    <w:rsid w:val="00587468"/>
    <w:pPr>
      <w:ind w:left="1400"/>
    </w:pPr>
    <w:rPr>
      <w:rFonts w:asciiTheme="minorHAnsi" w:hAnsiTheme="minorHAnsi"/>
    </w:rPr>
  </w:style>
  <w:style w:type="paragraph" w:styleId="TOC9">
    <w:name w:val="toc 9"/>
    <w:basedOn w:val="Normal"/>
    <w:next w:val="Normal"/>
    <w:autoRedefine/>
    <w:rsid w:val="00587468"/>
    <w:pPr>
      <w:ind w:left="1600"/>
    </w:pPr>
    <w:rPr>
      <w:rFonts w:asciiTheme="minorHAnsi" w:hAnsiTheme="minorHAnsi"/>
    </w:rPr>
  </w:style>
  <w:style w:type="paragraph" w:styleId="Revision">
    <w:name w:val="Revision"/>
    <w:hidden/>
    <w:uiPriority w:val="71"/>
    <w:rsid w:val="00FA00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 Lis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A6F"/>
  </w:style>
  <w:style w:type="paragraph" w:styleId="Heading1">
    <w:name w:val="heading 1"/>
    <w:basedOn w:val="Normal"/>
    <w:next w:val="Normal"/>
    <w:link w:val="Heading1Char"/>
    <w:qFormat/>
    <w:rsid w:val="0058746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4D8E"/>
    <w:pPr>
      <w:spacing w:before="240" w:after="60"/>
      <w:jc w:val="center"/>
    </w:pPr>
    <w:rPr>
      <w:rFonts w:ascii="Arial" w:hAnsi="Arial"/>
      <w:b/>
      <w:kern w:val="28"/>
      <w:sz w:val="32"/>
    </w:rPr>
  </w:style>
  <w:style w:type="paragraph" w:styleId="Header">
    <w:name w:val="header"/>
    <w:basedOn w:val="Normal"/>
    <w:link w:val="HeaderChar"/>
    <w:rsid w:val="00E94D8E"/>
    <w:pPr>
      <w:tabs>
        <w:tab w:val="center" w:pos="4320"/>
        <w:tab w:val="right" w:pos="8640"/>
      </w:tabs>
    </w:pPr>
  </w:style>
  <w:style w:type="character" w:styleId="PageNumber">
    <w:name w:val="page number"/>
    <w:basedOn w:val="DefaultParagraphFont"/>
    <w:rsid w:val="00E94D8E"/>
  </w:style>
  <w:style w:type="paragraph" w:styleId="NormalWeb">
    <w:name w:val="Normal (Web)"/>
    <w:basedOn w:val="Normal"/>
    <w:uiPriority w:val="99"/>
    <w:rsid w:val="00E94D8E"/>
    <w:pPr>
      <w:spacing w:before="100" w:beforeAutospacing="1" w:after="100" w:afterAutospacing="1"/>
    </w:pPr>
    <w:rPr>
      <w:sz w:val="24"/>
      <w:szCs w:val="24"/>
    </w:rPr>
  </w:style>
  <w:style w:type="character" w:styleId="Hyperlink">
    <w:name w:val="Hyperlink"/>
    <w:basedOn w:val="DefaultParagraphFont"/>
    <w:rsid w:val="00E94D8E"/>
    <w:rPr>
      <w:color w:val="0000FF"/>
      <w:u w:val="single"/>
    </w:rPr>
  </w:style>
  <w:style w:type="character" w:styleId="FollowedHyperlink">
    <w:name w:val="FollowedHyperlink"/>
    <w:basedOn w:val="DefaultParagraphFont"/>
    <w:rsid w:val="00E94D8E"/>
    <w:rPr>
      <w:color w:val="800080"/>
      <w:u w:val="single"/>
    </w:rPr>
  </w:style>
  <w:style w:type="character" w:styleId="CommentReference">
    <w:name w:val="annotation reference"/>
    <w:basedOn w:val="DefaultParagraphFont"/>
    <w:semiHidden/>
    <w:rsid w:val="00EC708D"/>
    <w:rPr>
      <w:sz w:val="16"/>
      <w:szCs w:val="16"/>
    </w:rPr>
  </w:style>
  <w:style w:type="paragraph" w:styleId="CommentText">
    <w:name w:val="annotation text"/>
    <w:basedOn w:val="Normal"/>
    <w:link w:val="CommentTextChar"/>
    <w:semiHidden/>
    <w:rsid w:val="00EC708D"/>
  </w:style>
  <w:style w:type="paragraph" w:styleId="CommentSubject">
    <w:name w:val="annotation subject"/>
    <w:basedOn w:val="CommentText"/>
    <w:next w:val="CommentText"/>
    <w:semiHidden/>
    <w:rsid w:val="00EC708D"/>
    <w:rPr>
      <w:b/>
      <w:bCs/>
    </w:rPr>
  </w:style>
  <w:style w:type="paragraph" w:styleId="BalloonText">
    <w:name w:val="Balloon Text"/>
    <w:basedOn w:val="Normal"/>
    <w:semiHidden/>
    <w:rsid w:val="00EC708D"/>
    <w:rPr>
      <w:rFonts w:ascii="Tahoma" w:hAnsi="Tahoma" w:cs="Tahoma"/>
      <w:sz w:val="16"/>
      <w:szCs w:val="16"/>
    </w:rPr>
  </w:style>
  <w:style w:type="paragraph" w:styleId="Footer">
    <w:name w:val="footer"/>
    <w:basedOn w:val="Normal"/>
    <w:link w:val="FooterChar"/>
    <w:rsid w:val="002D6FB7"/>
    <w:pPr>
      <w:tabs>
        <w:tab w:val="center" w:pos="4320"/>
        <w:tab w:val="right" w:pos="8640"/>
      </w:tabs>
    </w:pPr>
  </w:style>
  <w:style w:type="table" w:styleId="TableGrid">
    <w:name w:val="Table Grid"/>
    <w:basedOn w:val="TableNormal"/>
    <w:uiPriority w:val="59"/>
    <w:rsid w:val="00905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493E"/>
    <w:pPr>
      <w:autoSpaceDE w:val="0"/>
      <w:autoSpaceDN w:val="0"/>
      <w:adjustRightInd w:val="0"/>
    </w:pPr>
    <w:rPr>
      <w:color w:val="000000"/>
      <w:sz w:val="24"/>
      <w:szCs w:val="24"/>
    </w:rPr>
  </w:style>
  <w:style w:type="paragraph" w:styleId="PlainText">
    <w:name w:val="Plain Text"/>
    <w:basedOn w:val="Normal"/>
    <w:link w:val="PlainTextChar"/>
    <w:uiPriority w:val="99"/>
    <w:rsid w:val="00D6678E"/>
    <w:rPr>
      <w:rFonts w:ascii="Courier New" w:hAnsi="Courier New"/>
    </w:rPr>
  </w:style>
  <w:style w:type="character" w:styleId="Strong">
    <w:name w:val="Strong"/>
    <w:basedOn w:val="DefaultParagraphFont"/>
    <w:uiPriority w:val="22"/>
    <w:qFormat/>
    <w:rsid w:val="00113FD4"/>
    <w:rPr>
      <w:b/>
      <w:bCs/>
    </w:rPr>
  </w:style>
  <w:style w:type="character" w:customStyle="1" w:styleId="ar01401010112regular1">
    <w:name w:val="ar01401010112regular1"/>
    <w:basedOn w:val="DefaultParagraphFont"/>
    <w:rsid w:val="00FF33A0"/>
    <w:rPr>
      <w:rFonts w:ascii="Arial" w:hAnsi="Arial" w:cs="Arial" w:hint="default"/>
      <w:b/>
      <w:bCs/>
      <w:color w:val="010101"/>
      <w:sz w:val="24"/>
      <w:szCs w:val="24"/>
    </w:rPr>
  </w:style>
  <w:style w:type="character" w:customStyle="1" w:styleId="CommentTextChar">
    <w:name w:val="Comment Text Char"/>
    <w:basedOn w:val="DefaultParagraphFont"/>
    <w:link w:val="CommentText"/>
    <w:semiHidden/>
    <w:locked/>
    <w:rsid w:val="009F672D"/>
    <w:rPr>
      <w:lang w:val="en-US" w:eastAsia="en-US" w:bidi="ar-SA"/>
    </w:rPr>
  </w:style>
  <w:style w:type="character" w:styleId="Emphasis">
    <w:name w:val="Emphasis"/>
    <w:basedOn w:val="DefaultParagraphFont"/>
    <w:qFormat/>
    <w:rsid w:val="00A02302"/>
    <w:rPr>
      <w:i/>
      <w:iCs/>
    </w:rPr>
  </w:style>
  <w:style w:type="character" w:customStyle="1" w:styleId="HeaderChar">
    <w:name w:val="Header Char"/>
    <w:basedOn w:val="DefaultParagraphFont"/>
    <w:link w:val="Header"/>
    <w:rsid w:val="00E413CA"/>
  </w:style>
  <w:style w:type="character" w:customStyle="1" w:styleId="PlainTextChar">
    <w:name w:val="Plain Text Char"/>
    <w:basedOn w:val="DefaultParagraphFont"/>
    <w:link w:val="PlainText"/>
    <w:uiPriority w:val="99"/>
    <w:rsid w:val="000F7592"/>
    <w:rPr>
      <w:rFonts w:ascii="Courier New" w:hAnsi="Courier New"/>
    </w:rPr>
  </w:style>
  <w:style w:type="paragraph" w:styleId="EnvelopeAddress">
    <w:name w:val="envelope address"/>
    <w:basedOn w:val="Normal"/>
    <w:rsid w:val="005F2539"/>
    <w:pPr>
      <w:framePr w:w="7920" w:h="1980" w:hRule="exact" w:hSpace="180" w:wrap="auto" w:hAnchor="page" w:xAlign="center" w:yAlign="bottom"/>
      <w:ind w:left="2880"/>
    </w:pPr>
    <w:rPr>
      <w:rFonts w:cs="Arial"/>
    </w:rPr>
  </w:style>
  <w:style w:type="paragraph" w:styleId="EnvelopeReturn">
    <w:name w:val="envelope return"/>
    <w:basedOn w:val="Normal"/>
    <w:rsid w:val="00A661C5"/>
    <w:rPr>
      <w:rFonts w:ascii="Script MT Bold" w:hAnsi="Script MT Bold" w:cs="Arial"/>
      <w:sz w:val="22"/>
      <w:szCs w:val="22"/>
    </w:rPr>
  </w:style>
  <w:style w:type="character" w:customStyle="1" w:styleId="FooterChar">
    <w:name w:val="Footer Char"/>
    <w:basedOn w:val="DefaultParagraphFont"/>
    <w:link w:val="Footer"/>
    <w:rsid w:val="00A661C5"/>
  </w:style>
  <w:style w:type="paragraph" w:styleId="ListParagraph">
    <w:name w:val="List Paragraph"/>
    <w:basedOn w:val="Normal"/>
    <w:uiPriority w:val="34"/>
    <w:qFormat/>
    <w:rsid w:val="00954116"/>
    <w:pPr>
      <w:ind w:left="720"/>
      <w:contextualSpacing/>
    </w:pPr>
  </w:style>
  <w:style w:type="character" w:customStyle="1" w:styleId="Heading1Char">
    <w:name w:val="Heading 1 Char"/>
    <w:basedOn w:val="DefaultParagraphFont"/>
    <w:link w:val="Heading1"/>
    <w:rsid w:val="0058746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87468"/>
    <w:pPr>
      <w:spacing w:line="276" w:lineRule="auto"/>
      <w:outlineLvl w:val="9"/>
    </w:pPr>
    <w:rPr>
      <w:color w:val="365F91" w:themeColor="accent1" w:themeShade="BF"/>
      <w:sz w:val="28"/>
      <w:szCs w:val="28"/>
    </w:rPr>
  </w:style>
  <w:style w:type="paragraph" w:styleId="TOC1">
    <w:name w:val="toc 1"/>
    <w:basedOn w:val="Normal"/>
    <w:next w:val="Normal"/>
    <w:autoRedefine/>
    <w:rsid w:val="00587468"/>
    <w:pPr>
      <w:spacing w:before="120"/>
    </w:pPr>
    <w:rPr>
      <w:rFonts w:asciiTheme="minorHAnsi" w:hAnsiTheme="minorHAnsi"/>
      <w:b/>
      <w:sz w:val="24"/>
      <w:szCs w:val="24"/>
    </w:rPr>
  </w:style>
  <w:style w:type="paragraph" w:styleId="TOC2">
    <w:name w:val="toc 2"/>
    <w:basedOn w:val="Normal"/>
    <w:next w:val="Normal"/>
    <w:autoRedefine/>
    <w:rsid w:val="00587468"/>
    <w:pPr>
      <w:ind w:left="200"/>
    </w:pPr>
    <w:rPr>
      <w:rFonts w:asciiTheme="minorHAnsi" w:hAnsiTheme="minorHAnsi"/>
      <w:b/>
      <w:sz w:val="22"/>
      <w:szCs w:val="22"/>
    </w:rPr>
  </w:style>
  <w:style w:type="paragraph" w:styleId="TOC3">
    <w:name w:val="toc 3"/>
    <w:basedOn w:val="Normal"/>
    <w:next w:val="Normal"/>
    <w:autoRedefine/>
    <w:rsid w:val="00587468"/>
    <w:pPr>
      <w:ind w:left="400"/>
    </w:pPr>
    <w:rPr>
      <w:rFonts w:asciiTheme="minorHAnsi" w:hAnsiTheme="minorHAnsi"/>
      <w:sz w:val="22"/>
      <w:szCs w:val="22"/>
    </w:rPr>
  </w:style>
  <w:style w:type="paragraph" w:styleId="TOC4">
    <w:name w:val="toc 4"/>
    <w:basedOn w:val="Normal"/>
    <w:next w:val="Normal"/>
    <w:autoRedefine/>
    <w:rsid w:val="00587468"/>
    <w:pPr>
      <w:ind w:left="600"/>
    </w:pPr>
    <w:rPr>
      <w:rFonts w:asciiTheme="minorHAnsi" w:hAnsiTheme="minorHAnsi"/>
    </w:rPr>
  </w:style>
  <w:style w:type="paragraph" w:styleId="TOC5">
    <w:name w:val="toc 5"/>
    <w:basedOn w:val="Normal"/>
    <w:next w:val="Normal"/>
    <w:autoRedefine/>
    <w:rsid w:val="00587468"/>
    <w:pPr>
      <w:ind w:left="800"/>
    </w:pPr>
    <w:rPr>
      <w:rFonts w:asciiTheme="minorHAnsi" w:hAnsiTheme="minorHAnsi"/>
    </w:rPr>
  </w:style>
  <w:style w:type="paragraph" w:styleId="TOC6">
    <w:name w:val="toc 6"/>
    <w:basedOn w:val="Normal"/>
    <w:next w:val="Normal"/>
    <w:autoRedefine/>
    <w:rsid w:val="00587468"/>
    <w:pPr>
      <w:ind w:left="1000"/>
    </w:pPr>
    <w:rPr>
      <w:rFonts w:asciiTheme="minorHAnsi" w:hAnsiTheme="minorHAnsi"/>
    </w:rPr>
  </w:style>
  <w:style w:type="paragraph" w:styleId="TOC7">
    <w:name w:val="toc 7"/>
    <w:basedOn w:val="Normal"/>
    <w:next w:val="Normal"/>
    <w:autoRedefine/>
    <w:rsid w:val="00587468"/>
    <w:pPr>
      <w:ind w:left="1200"/>
    </w:pPr>
    <w:rPr>
      <w:rFonts w:asciiTheme="minorHAnsi" w:hAnsiTheme="minorHAnsi"/>
    </w:rPr>
  </w:style>
  <w:style w:type="paragraph" w:styleId="TOC8">
    <w:name w:val="toc 8"/>
    <w:basedOn w:val="Normal"/>
    <w:next w:val="Normal"/>
    <w:autoRedefine/>
    <w:rsid w:val="00587468"/>
    <w:pPr>
      <w:ind w:left="1400"/>
    </w:pPr>
    <w:rPr>
      <w:rFonts w:asciiTheme="minorHAnsi" w:hAnsiTheme="minorHAnsi"/>
    </w:rPr>
  </w:style>
  <w:style w:type="paragraph" w:styleId="TOC9">
    <w:name w:val="toc 9"/>
    <w:basedOn w:val="Normal"/>
    <w:next w:val="Normal"/>
    <w:autoRedefine/>
    <w:rsid w:val="00587468"/>
    <w:pPr>
      <w:ind w:left="1600"/>
    </w:pPr>
    <w:rPr>
      <w:rFonts w:asciiTheme="minorHAnsi" w:hAnsiTheme="minorHAnsi"/>
    </w:rPr>
  </w:style>
  <w:style w:type="paragraph" w:styleId="Revision">
    <w:name w:val="Revision"/>
    <w:hidden/>
    <w:uiPriority w:val="71"/>
    <w:rsid w:val="00FA0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62214">
      <w:bodyDiv w:val="1"/>
      <w:marLeft w:val="0"/>
      <w:marRight w:val="0"/>
      <w:marTop w:val="0"/>
      <w:marBottom w:val="0"/>
      <w:divBdr>
        <w:top w:val="none" w:sz="0" w:space="0" w:color="auto"/>
        <w:left w:val="none" w:sz="0" w:space="0" w:color="auto"/>
        <w:bottom w:val="none" w:sz="0" w:space="0" w:color="auto"/>
        <w:right w:val="none" w:sz="0" w:space="0" w:color="auto"/>
      </w:divBdr>
      <w:divsChild>
        <w:div w:id="1326278834">
          <w:marLeft w:val="0"/>
          <w:marRight w:val="0"/>
          <w:marTop w:val="0"/>
          <w:marBottom w:val="0"/>
          <w:divBdr>
            <w:top w:val="none" w:sz="0" w:space="0" w:color="auto"/>
            <w:left w:val="none" w:sz="0" w:space="0" w:color="auto"/>
            <w:bottom w:val="none" w:sz="0" w:space="0" w:color="auto"/>
            <w:right w:val="none" w:sz="0" w:space="0" w:color="auto"/>
          </w:divBdr>
        </w:div>
        <w:div w:id="252709553">
          <w:marLeft w:val="0"/>
          <w:marRight w:val="0"/>
          <w:marTop w:val="0"/>
          <w:marBottom w:val="0"/>
          <w:divBdr>
            <w:top w:val="none" w:sz="0" w:space="0" w:color="auto"/>
            <w:left w:val="none" w:sz="0" w:space="0" w:color="auto"/>
            <w:bottom w:val="none" w:sz="0" w:space="0" w:color="auto"/>
            <w:right w:val="none" w:sz="0" w:space="0" w:color="auto"/>
          </w:divBdr>
        </w:div>
        <w:div w:id="857740310">
          <w:marLeft w:val="0"/>
          <w:marRight w:val="0"/>
          <w:marTop w:val="0"/>
          <w:marBottom w:val="0"/>
          <w:divBdr>
            <w:top w:val="none" w:sz="0" w:space="0" w:color="auto"/>
            <w:left w:val="none" w:sz="0" w:space="0" w:color="auto"/>
            <w:bottom w:val="none" w:sz="0" w:space="0" w:color="auto"/>
            <w:right w:val="none" w:sz="0" w:space="0" w:color="auto"/>
          </w:divBdr>
        </w:div>
        <w:div w:id="187568227">
          <w:marLeft w:val="0"/>
          <w:marRight w:val="0"/>
          <w:marTop w:val="0"/>
          <w:marBottom w:val="0"/>
          <w:divBdr>
            <w:top w:val="none" w:sz="0" w:space="0" w:color="auto"/>
            <w:left w:val="none" w:sz="0" w:space="0" w:color="auto"/>
            <w:bottom w:val="none" w:sz="0" w:space="0" w:color="auto"/>
            <w:right w:val="none" w:sz="0" w:space="0" w:color="auto"/>
          </w:divBdr>
        </w:div>
        <w:div w:id="1099563994">
          <w:marLeft w:val="0"/>
          <w:marRight w:val="0"/>
          <w:marTop w:val="0"/>
          <w:marBottom w:val="0"/>
          <w:divBdr>
            <w:top w:val="none" w:sz="0" w:space="0" w:color="auto"/>
            <w:left w:val="none" w:sz="0" w:space="0" w:color="auto"/>
            <w:bottom w:val="none" w:sz="0" w:space="0" w:color="auto"/>
            <w:right w:val="none" w:sz="0" w:space="0" w:color="auto"/>
          </w:divBdr>
        </w:div>
        <w:div w:id="1560942090">
          <w:marLeft w:val="0"/>
          <w:marRight w:val="0"/>
          <w:marTop w:val="0"/>
          <w:marBottom w:val="0"/>
          <w:divBdr>
            <w:top w:val="none" w:sz="0" w:space="0" w:color="auto"/>
            <w:left w:val="none" w:sz="0" w:space="0" w:color="auto"/>
            <w:bottom w:val="none" w:sz="0" w:space="0" w:color="auto"/>
            <w:right w:val="none" w:sz="0" w:space="0" w:color="auto"/>
          </w:divBdr>
        </w:div>
      </w:divsChild>
    </w:div>
    <w:div w:id="267393506">
      <w:bodyDiv w:val="1"/>
      <w:marLeft w:val="0"/>
      <w:marRight w:val="0"/>
      <w:marTop w:val="0"/>
      <w:marBottom w:val="0"/>
      <w:divBdr>
        <w:top w:val="none" w:sz="0" w:space="0" w:color="auto"/>
        <w:left w:val="none" w:sz="0" w:space="0" w:color="auto"/>
        <w:bottom w:val="none" w:sz="0" w:space="0" w:color="auto"/>
        <w:right w:val="none" w:sz="0" w:space="0" w:color="auto"/>
      </w:divBdr>
      <w:divsChild>
        <w:div w:id="189565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5411564">
      <w:bodyDiv w:val="1"/>
      <w:marLeft w:val="0"/>
      <w:marRight w:val="0"/>
      <w:marTop w:val="0"/>
      <w:marBottom w:val="0"/>
      <w:divBdr>
        <w:top w:val="none" w:sz="0" w:space="0" w:color="auto"/>
        <w:left w:val="none" w:sz="0" w:space="0" w:color="auto"/>
        <w:bottom w:val="none" w:sz="0" w:space="0" w:color="auto"/>
        <w:right w:val="none" w:sz="0" w:space="0" w:color="auto"/>
      </w:divBdr>
    </w:div>
    <w:div w:id="663700086">
      <w:bodyDiv w:val="1"/>
      <w:marLeft w:val="0"/>
      <w:marRight w:val="0"/>
      <w:marTop w:val="0"/>
      <w:marBottom w:val="0"/>
      <w:divBdr>
        <w:top w:val="none" w:sz="0" w:space="0" w:color="auto"/>
        <w:left w:val="none" w:sz="0" w:space="0" w:color="auto"/>
        <w:bottom w:val="none" w:sz="0" w:space="0" w:color="auto"/>
        <w:right w:val="none" w:sz="0" w:space="0" w:color="auto"/>
      </w:divBdr>
      <w:divsChild>
        <w:div w:id="1476146624">
          <w:marLeft w:val="0"/>
          <w:marRight w:val="0"/>
          <w:marTop w:val="0"/>
          <w:marBottom w:val="0"/>
          <w:divBdr>
            <w:top w:val="none" w:sz="0" w:space="0" w:color="auto"/>
            <w:left w:val="none" w:sz="0" w:space="0" w:color="auto"/>
            <w:bottom w:val="none" w:sz="0" w:space="0" w:color="auto"/>
            <w:right w:val="none" w:sz="0" w:space="0" w:color="auto"/>
          </w:divBdr>
        </w:div>
      </w:divsChild>
    </w:div>
    <w:div w:id="1333410148">
      <w:bodyDiv w:val="1"/>
      <w:marLeft w:val="0"/>
      <w:marRight w:val="0"/>
      <w:marTop w:val="0"/>
      <w:marBottom w:val="0"/>
      <w:divBdr>
        <w:top w:val="none" w:sz="0" w:space="0" w:color="auto"/>
        <w:left w:val="none" w:sz="0" w:space="0" w:color="auto"/>
        <w:bottom w:val="none" w:sz="0" w:space="0" w:color="auto"/>
        <w:right w:val="none" w:sz="0" w:space="0" w:color="auto"/>
      </w:divBdr>
      <w:divsChild>
        <w:div w:id="226191202">
          <w:marLeft w:val="0"/>
          <w:marRight w:val="0"/>
          <w:marTop w:val="0"/>
          <w:marBottom w:val="0"/>
          <w:divBdr>
            <w:top w:val="none" w:sz="0" w:space="0" w:color="auto"/>
            <w:left w:val="none" w:sz="0" w:space="0" w:color="auto"/>
            <w:bottom w:val="none" w:sz="0" w:space="0" w:color="auto"/>
            <w:right w:val="none" w:sz="0" w:space="0" w:color="auto"/>
          </w:divBdr>
          <w:divsChild>
            <w:div w:id="13114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78963">
      <w:bodyDiv w:val="1"/>
      <w:marLeft w:val="0"/>
      <w:marRight w:val="0"/>
      <w:marTop w:val="0"/>
      <w:marBottom w:val="0"/>
      <w:divBdr>
        <w:top w:val="none" w:sz="0" w:space="0" w:color="auto"/>
        <w:left w:val="none" w:sz="0" w:space="0" w:color="auto"/>
        <w:bottom w:val="none" w:sz="0" w:space="0" w:color="auto"/>
        <w:right w:val="none" w:sz="0" w:space="0" w:color="auto"/>
      </w:divBdr>
      <w:divsChild>
        <w:div w:id="1660695598">
          <w:marLeft w:val="0"/>
          <w:marRight w:val="0"/>
          <w:marTop w:val="0"/>
          <w:marBottom w:val="0"/>
          <w:divBdr>
            <w:top w:val="none" w:sz="0" w:space="0" w:color="auto"/>
            <w:left w:val="none" w:sz="0" w:space="0" w:color="auto"/>
            <w:bottom w:val="none" w:sz="0" w:space="0" w:color="auto"/>
            <w:right w:val="none" w:sz="0" w:space="0" w:color="auto"/>
          </w:divBdr>
          <w:divsChild>
            <w:div w:id="1784381260">
              <w:marLeft w:val="0"/>
              <w:marRight w:val="0"/>
              <w:marTop w:val="0"/>
              <w:marBottom w:val="0"/>
              <w:divBdr>
                <w:top w:val="none" w:sz="0" w:space="0" w:color="auto"/>
                <w:left w:val="none" w:sz="0" w:space="0" w:color="auto"/>
                <w:bottom w:val="none" w:sz="0" w:space="0" w:color="auto"/>
                <w:right w:val="none" w:sz="0" w:space="0" w:color="auto"/>
              </w:divBdr>
            </w:div>
            <w:div w:id="641077820">
              <w:marLeft w:val="0"/>
              <w:marRight w:val="0"/>
              <w:marTop w:val="0"/>
              <w:marBottom w:val="0"/>
              <w:divBdr>
                <w:top w:val="none" w:sz="0" w:space="0" w:color="auto"/>
                <w:left w:val="none" w:sz="0" w:space="0" w:color="auto"/>
                <w:bottom w:val="none" w:sz="0" w:space="0" w:color="auto"/>
                <w:right w:val="none" w:sz="0" w:space="0" w:color="auto"/>
              </w:divBdr>
            </w:div>
            <w:div w:id="206913637">
              <w:marLeft w:val="0"/>
              <w:marRight w:val="0"/>
              <w:marTop w:val="0"/>
              <w:marBottom w:val="0"/>
              <w:divBdr>
                <w:top w:val="none" w:sz="0" w:space="0" w:color="auto"/>
                <w:left w:val="none" w:sz="0" w:space="0" w:color="auto"/>
                <w:bottom w:val="none" w:sz="0" w:space="0" w:color="auto"/>
                <w:right w:val="none" w:sz="0" w:space="0" w:color="auto"/>
              </w:divBdr>
            </w:div>
            <w:div w:id="1989897768">
              <w:marLeft w:val="0"/>
              <w:marRight w:val="0"/>
              <w:marTop w:val="0"/>
              <w:marBottom w:val="0"/>
              <w:divBdr>
                <w:top w:val="none" w:sz="0" w:space="0" w:color="auto"/>
                <w:left w:val="none" w:sz="0" w:space="0" w:color="auto"/>
                <w:bottom w:val="none" w:sz="0" w:space="0" w:color="auto"/>
                <w:right w:val="none" w:sz="0" w:space="0" w:color="auto"/>
              </w:divBdr>
            </w:div>
            <w:div w:id="413281797">
              <w:marLeft w:val="0"/>
              <w:marRight w:val="0"/>
              <w:marTop w:val="0"/>
              <w:marBottom w:val="0"/>
              <w:divBdr>
                <w:top w:val="none" w:sz="0" w:space="0" w:color="auto"/>
                <w:left w:val="none" w:sz="0" w:space="0" w:color="auto"/>
                <w:bottom w:val="none" w:sz="0" w:space="0" w:color="auto"/>
                <w:right w:val="none" w:sz="0" w:space="0" w:color="auto"/>
              </w:divBdr>
            </w:div>
            <w:div w:id="332491560">
              <w:marLeft w:val="0"/>
              <w:marRight w:val="0"/>
              <w:marTop w:val="0"/>
              <w:marBottom w:val="0"/>
              <w:divBdr>
                <w:top w:val="none" w:sz="0" w:space="0" w:color="auto"/>
                <w:left w:val="none" w:sz="0" w:space="0" w:color="auto"/>
                <w:bottom w:val="none" w:sz="0" w:space="0" w:color="auto"/>
                <w:right w:val="none" w:sz="0" w:space="0" w:color="auto"/>
              </w:divBdr>
            </w:div>
            <w:div w:id="2067097829">
              <w:marLeft w:val="0"/>
              <w:marRight w:val="0"/>
              <w:marTop w:val="0"/>
              <w:marBottom w:val="0"/>
              <w:divBdr>
                <w:top w:val="none" w:sz="0" w:space="0" w:color="auto"/>
                <w:left w:val="none" w:sz="0" w:space="0" w:color="auto"/>
                <w:bottom w:val="none" w:sz="0" w:space="0" w:color="auto"/>
                <w:right w:val="none" w:sz="0" w:space="0" w:color="auto"/>
              </w:divBdr>
            </w:div>
            <w:div w:id="920140346">
              <w:marLeft w:val="0"/>
              <w:marRight w:val="0"/>
              <w:marTop w:val="0"/>
              <w:marBottom w:val="0"/>
              <w:divBdr>
                <w:top w:val="none" w:sz="0" w:space="0" w:color="auto"/>
                <w:left w:val="none" w:sz="0" w:space="0" w:color="auto"/>
                <w:bottom w:val="none" w:sz="0" w:space="0" w:color="auto"/>
                <w:right w:val="none" w:sz="0" w:space="0" w:color="auto"/>
              </w:divBdr>
            </w:div>
            <w:div w:id="1282037153">
              <w:marLeft w:val="0"/>
              <w:marRight w:val="0"/>
              <w:marTop w:val="0"/>
              <w:marBottom w:val="0"/>
              <w:divBdr>
                <w:top w:val="none" w:sz="0" w:space="0" w:color="auto"/>
                <w:left w:val="none" w:sz="0" w:space="0" w:color="auto"/>
                <w:bottom w:val="none" w:sz="0" w:space="0" w:color="auto"/>
                <w:right w:val="none" w:sz="0" w:space="0" w:color="auto"/>
              </w:divBdr>
            </w:div>
            <w:div w:id="862978514">
              <w:marLeft w:val="0"/>
              <w:marRight w:val="0"/>
              <w:marTop w:val="0"/>
              <w:marBottom w:val="0"/>
              <w:divBdr>
                <w:top w:val="none" w:sz="0" w:space="0" w:color="auto"/>
                <w:left w:val="none" w:sz="0" w:space="0" w:color="auto"/>
                <w:bottom w:val="none" w:sz="0" w:space="0" w:color="auto"/>
                <w:right w:val="none" w:sz="0" w:space="0" w:color="auto"/>
              </w:divBdr>
            </w:div>
            <w:div w:id="1427727279">
              <w:marLeft w:val="0"/>
              <w:marRight w:val="0"/>
              <w:marTop w:val="0"/>
              <w:marBottom w:val="0"/>
              <w:divBdr>
                <w:top w:val="none" w:sz="0" w:space="0" w:color="auto"/>
                <w:left w:val="none" w:sz="0" w:space="0" w:color="auto"/>
                <w:bottom w:val="none" w:sz="0" w:space="0" w:color="auto"/>
                <w:right w:val="none" w:sz="0" w:space="0" w:color="auto"/>
              </w:divBdr>
            </w:div>
            <w:div w:id="1352293772">
              <w:marLeft w:val="0"/>
              <w:marRight w:val="0"/>
              <w:marTop w:val="0"/>
              <w:marBottom w:val="0"/>
              <w:divBdr>
                <w:top w:val="none" w:sz="0" w:space="0" w:color="auto"/>
                <w:left w:val="none" w:sz="0" w:space="0" w:color="auto"/>
                <w:bottom w:val="none" w:sz="0" w:space="0" w:color="auto"/>
                <w:right w:val="none" w:sz="0" w:space="0" w:color="auto"/>
              </w:divBdr>
            </w:div>
            <w:div w:id="1557087179">
              <w:marLeft w:val="0"/>
              <w:marRight w:val="0"/>
              <w:marTop w:val="0"/>
              <w:marBottom w:val="0"/>
              <w:divBdr>
                <w:top w:val="none" w:sz="0" w:space="0" w:color="auto"/>
                <w:left w:val="none" w:sz="0" w:space="0" w:color="auto"/>
                <w:bottom w:val="none" w:sz="0" w:space="0" w:color="auto"/>
                <w:right w:val="none" w:sz="0" w:space="0" w:color="auto"/>
              </w:divBdr>
            </w:div>
            <w:div w:id="1621492712">
              <w:marLeft w:val="0"/>
              <w:marRight w:val="0"/>
              <w:marTop w:val="0"/>
              <w:marBottom w:val="0"/>
              <w:divBdr>
                <w:top w:val="none" w:sz="0" w:space="0" w:color="auto"/>
                <w:left w:val="none" w:sz="0" w:space="0" w:color="auto"/>
                <w:bottom w:val="none" w:sz="0" w:space="0" w:color="auto"/>
                <w:right w:val="none" w:sz="0" w:space="0" w:color="auto"/>
              </w:divBdr>
            </w:div>
            <w:div w:id="1944607896">
              <w:marLeft w:val="0"/>
              <w:marRight w:val="0"/>
              <w:marTop w:val="0"/>
              <w:marBottom w:val="0"/>
              <w:divBdr>
                <w:top w:val="none" w:sz="0" w:space="0" w:color="auto"/>
                <w:left w:val="none" w:sz="0" w:space="0" w:color="auto"/>
                <w:bottom w:val="none" w:sz="0" w:space="0" w:color="auto"/>
                <w:right w:val="none" w:sz="0" w:space="0" w:color="auto"/>
              </w:divBdr>
            </w:div>
            <w:div w:id="1242135752">
              <w:marLeft w:val="0"/>
              <w:marRight w:val="0"/>
              <w:marTop w:val="0"/>
              <w:marBottom w:val="0"/>
              <w:divBdr>
                <w:top w:val="none" w:sz="0" w:space="0" w:color="auto"/>
                <w:left w:val="none" w:sz="0" w:space="0" w:color="auto"/>
                <w:bottom w:val="none" w:sz="0" w:space="0" w:color="auto"/>
                <w:right w:val="none" w:sz="0" w:space="0" w:color="auto"/>
              </w:divBdr>
            </w:div>
            <w:div w:id="7644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56647">
      <w:bodyDiv w:val="1"/>
      <w:marLeft w:val="0"/>
      <w:marRight w:val="0"/>
      <w:marTop w:val="0"/>
      <w:marBottom w:val="0"/>
      <w:divBdr>
        <w:top w:val="none" w:sz="0" w:space="0" w:color="auto"/>
        <w:left w:val="none" w:sz="0" w:space="0" w:color="auto"/>
        <w:bottom w:val="none" w:sz="0" w:space="0" w:color="auto"/>
        <w:right w:val="none" w:sz="0" w:space="0" w:color="auto"/>
      </w:divBdr>
      <w:divsChild>
        <w:div w:id="857431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369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4422897">
      <w:bodyDiv w:val="1"/>
      <w:marLeft w:val="0"/>
      <w:marRight w:val="0"/>
      <w:marTop w:val="0"/>
      <w:marBottom w:val="0"/>
      <w:divBdr>
        <w:top w:val="none" w:sz="0" w:space="0" w:color="auto"/>
        <w:left w:val="none" w:sz="0" w:space="0" w:color="auto"/>
        <w:bottom w:val="none" w:sz="0" w:space="0" w:color="auto"/>
        <w:right w:val="none" w:sz="0" w:space="0" w:color="auto"/>
      </w:divBdr>
      <w:divsChild>
        <w:div w:id="1194610879">
          <w:marLeft w:val="0"/>
          <w:marRight w:val="0"/>
          <w:marTop w:val="0"/>
          <w:marBottom w:val="0"/>
          <w:divBdr>
            <w:top w:val="none" w:sz="0" w:space="0" w:color="auto"/>
            <w:left w:val="none" w:sz="0" w:space="0" w:color="auto"/>
            <w:bottom w:val="none" w:sz="0" w:space="0" w:color="auto"/>
            <w:right w:val="none" w:sz="0" w:space="0" w:color="auto"/>
          </w:divBdr>
          <w:divsChild>
            <w:div w:id="11240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17032">
      <w:bodyDiv w:val="1"/>
      <w:marLeft w:val="0"/>
      <w:marRight w:val="0"/>
      <w:marTop w:val="0"/>
      <w:marBottom w:val="0"/>
      <w:divBdr>
        <w:top w:val="none" w:sz="0" w:space="0" w:color="auto"/>
        <w:left w:val="none" w:sz="0" w:space="0" w:color="auto"/>
        <w:bottom w:val="none" w:sz="0" w:space="0" w:color="auto"/>
        <w:right w:val="none" w:sz="0" w:space="0" w:color="auto"/>
      </w:divBdr>
    </w:div>
    <w:div w:id="1933513520">
      <w:bodyDiv w:val="1"/>
      <w:marLeft w:val="0"/>
      <w:marRight w:val="0"/>
      <w:marTop w:val="0"/>
      <w:marBottom w:val="0"/>
      <w:divBdr>
        <w:top w:val="none" w:sz="0" w:space="0" w:color="auto"/>
        <w:left w:val="none" w:sz="0" w:space="0" w:color="auto"/>
        <w:bottom w:val="none" w:sz="0" w:space="0" w:color="auto"/>
        <w:right w:val="none" w:sz="0" w:space="0" w:color="auto"/>
      </w:divBdr>
      <w:divsChild>
        <w:div w:id="1205867568">
          <w:marLeft w:val="0"/>
          <w:marRight w:val="0"/>
          <w:marTop w:val="0"/>
          <w:marBottom w:val="0"/>
          <w:divBdr>
            <w:top w:val="none" w:sz="0" w:space="0" w:color="auto"/>
            <w:left w:val="none" w:sz="0" w:space="0" w:color="auto"/>
            <w:bottom w:val="none" w:sz="0" w:space="0" w:color="auto"/>
            <w:right w:val="none" w:sz="0" w:space="0" w:color="auto"/>
          </w:divBdr>
          <w:divsChild>
            <w:div w:id="734209286">
              <w:marLeft w:val="0"/>
              <w:marRight w:val="0"/>
              <w:marTop w:val="0"/>
              <w:marBottom w:val="0"/>
              <w:divBdr>
                <w:top w:val="none" w:sz="0" w:space="0" w:color="auto"/>
                <w:left w:val="none" w:sz="0" w:space="0" w:color="auto"/>
                <w:bottom w:val="none" w:sz="0" w:space="0" w:color="auto"/>
                <w:right w:val="none" w:sz="0" w:space="0" w:color="auto"/>
              </w:divBdr>
            </w:div>
            <w:div w:id="148007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38086">
      <w:bodyDiv w:val="1"/>
      <w:marLeft w:val="0"/>
      <w:marRight w:val="0"/>
      <w:marTop w:val="0"/>
      <w:marBottom w:val="0"/>
      <w:divBdr>
        <w:top w:val="none" w:sz="0" w:space="0" w:color="auto"/>
        <w:left w:val="none" w:sz="0" w:space="0" w:color="auto"/>
        <w:bottom w:val="none" w:sz="0" w:space="0" w:color="auto"/>
        <w:right w:val="none" w:sz="0" w:space="0" w:color="auto"/>
      </w:divBdr>
      <w:divsChild>
        <w:div w:id="2088646604">
          <w:marLeft w:val="0"/>
          <w:marRight w:val="0"/>
          <w:marTop w:val="0"/>
          <w:marBottom w:val="0"/>
          <w:divBdr>
            <w:top w:val="none" w:sz="0" w:space="0" w:color="auto"/>
            <w:left w:val="none" w:sz="0" w:space="0" w:color="auto"/>
            <w:bottom w:val="none" w:sz="0" w:space="0" w:color="auto"/>
            <w:right w:val="none" w:sz="0" w:space="0" w:color="auto"/>
          </w:divBdr>
        </w:div>
        <w:div w:id="646514574">
          <w:marLeft w:val="0"/>
          <w:marRight w:val="0"/>
          <w:marTop w:val="0"/>
          <w:marBottom w:val="0"/>
          <w:divBdr>
            <w:top w:val="none" w:sz="0" w:space="0" w:color="auto"/>
            <w:left w:val="none" w:sz="0" w:space="0" w:color="auto"/>
            <w:bottom w:val="none" w:sz="0" w:space="0" w:color="auto"/>
            <w:right w:val="none" w:sz="0" w:space="0" w:color="auto"/>
          </w:divBdr>
        </w:div>
        <w:div w:id="1262835492">
          <w:marLeft w:val="0"/>
          <w:marRight w:val="0"/>
          <w:marTop w:val="0"/>
          <w:marBottom w:val="0"/>
          <w:divBdr>
            <w:top w:val="none" w:sz="0" w:space="0" w:color="auto"/>
            <w:left w:val="none" w:sz="0" w:space="0" w:color="auto"/>
            <w:bottom w:val="none" w:sz="0" w:space="0" w:color="auto"/>
            <w:right w:val="none" w:sz="0" w:space="0" w:color="auto"/>
          </w:divBdr>
        </w:div>
        <w:div w:id="750468577">
          <w:marLeft w:val="0"/>
          <w:marRight w:val="0"/>
          <w:marTop w:val="0"/>
          <w:marBottom w:val="0"/>
          <w:divBdr>
            <w:top w:val="none" w:sz="0" w:space="0" w:color="auto"/>
            <w:left w:val="none" w:sz="0" w:space="0" w:color="auto"/>
            <w:bottom w:val="none" w:sz="0" w:space="0" w:color="auto"/>
            <w:right w:val="none" w:sz="0" w:space="0" w:color="auto"/>
          </w:divBdr>
        </w:div>
      </w:divsChild>
    </w:div>
    <w:div w:id="1962225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rah.Conoyer@tamuc.edu" TargetMode="External"/><Relationship Id="rId18" Type="http://schemas.openxmlformats.org/officeDocument/2006/relationships/hyperlink" Target="http://www.tamuc.edu/academics/graduateSchool/Thesis%20and%20Dissertation%20Services/faqs.aspx" TargetMode="External"/><Relationship Id="rId26" Type="http://schemas.openxmlformats.org/officeDocument/2006/relationships/hyperlink" Target="http://www.tsbep.state.tx.us" TargetMode="External"/><Relationship Id="rId3" Type="http://schemas.openxmlformats.org/officeDocument/2006/relationships/numbering" Target="numbering.xml"/><Relationship Id="rId21" Type="http://schemas.openxmlformats.org/officeDocument/2006/relationships/header" Target="header1.xm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tamuc.edu/academics/colleges/educationHumanServices/departments/psychologycounselingspecialeducation/default.aspx" TargetMode="External"/><Relationship Id="rId17" Type="http://schemas.openxmlformats.org/officeDocument/2006/relationships/hyperlink" Target="mailto:Beth.Jones@tamuc.edu" TargetMode="External"/><Relationship Id="rId25" Type="http://schemas.openxmlformats.org/officeDocument/2006/relationships/hyperlink" Target="https://www.ets.org/praxis/nasp"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Steve.Ball@tamuc.edu" TargetMode="External"/><Relationship Id="rId20" Type="http://schemas.openxmlformats.org/officeDocument/2006/relationships/hyperlink" Target="http://www.tamuc.edu/academics/graduateschool/documents/transfersubstitution.pdf" TargetMode="External"/><Relationship Id="rId29" Type="http://schemas.openxmlformats.org/officeDocument/2006/relationships/hyperlink" Target="http://www.apa.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cb.state.tx.us/" TargetMode="External"/><Relationship Id="rId24" Type="http://schemas.openxmlformats.org/officeDocument/2006/relationships/footer" Target="footer2.xml"/><Relationship Id="rId32" Type="http://schemas.openxmlformats.org/officeDocument/2006/relationships/image" Target="media/image4.emf"/><Relationship Id="rId5" Type="http://schemas.microsoft.com/office/2007/relationships/stylesWithEffects" Target="stylesWithEffects.xml"/><Relationship Id="rId15" Type="http://schemas.openxmlformats.org/officeDocument/2006/relationships/hyperlink" Target="mailto:Steve.Ball@tamuc.edu" TargetMode="External"/><Relationship Id="rId23" Type="http://schemas.openxmlformats.org/officeDocument/2006/relationships/header" Target="header2.xml"/><Relationship Id="rId28" Type="http://schemas.openxmlformats.org/officeDocument/2006/relationships/hyperlink" Target="http://www.txasp.org"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coursecatalog.tamuc.edu/search/?P=PSY%20508" TargetMode="External"/><Relationship Id="rId31" Type="http://schemas.openxmlformats.org/officeDocument/2006/relationships/image" Target="media/image3.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DeMarquis.Hayes@tamuc.edu" TargetMode="External"/><Relationship Id="rId22" Type="http://schemas.openxmlformats.org/officeDocument/2006/relationships/footer" Target="footer1.xml"/><Relationship Id="rId27" Type="http://schemas.openxmlformats.org/officeDocument/2006/relationships/hyperlink" Target="http://www.nasponline.org" TargetMode="External"/><Relationship Id="rId30" Type="http://schemas.openxmlformats.org/officeDocument/2006/relationships/image" Target="media/image2.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DAF7F-2580-4774-8B80-2395B990FD15}">
  <ds:schemaRefs>
    <ds:schemaRef ds:uri="http://schemas.openxmlformats.org/officeDocument/2006/bibliography"/>
  </ds:schemaRefs>
</ds:datastoreItem>
</file>

<file path=customXml/itemProps2.xml><?xml version="1.0" encoding="utf-8"?>
<ds:datastoreItem xmlns:ds="http://schemas.openxmlformats.org/officeDocument/2006/customXml" ds:itemID="{9B80930B-C40C-4A42-90B1-2905A0FF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17095</Words>
  <Characters>97446</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A guide to graduate study in psychology</vt:lpstr>
    </vt:vector>
  </TitlesOfParts>
  <Company>Dell Computer Corporation</Company>
  <LinksUpToDate>false</LinksUpToDate>
  <CharactersWithSpaces>114313</CharactersWithSpaces>
  <SharedDoc>false</SharedDoc>
  <HLinks>
    <vt:vector size="66" baseType="variant">
      <vt:variant>
        <vt:i4>2293884</vt:i4>
      </vt:variant>
      <vt:variant>
        <vt:i4>33</vt:i4>
      </vt:variant>
      <vt:variant>
        <vt:i4>0</vt:i4>
      </vt:variant>
      <vt:variant>
        <vt:i4>5</vt:i4>
      </vt:variant>
      <vt:variant>
        <vt:lpwstr>http://www.apa.org/</vt:lpwstr>
      </vt:variant>
      <vt:variant>
        <vt:lpwstr/>
      </vt:variant>
      <vt:variant>
        <vt:i4>4587527</vt:i4>
      </vt:variant>
      <vt:variant>
        <vt:i4>30</vt:i4>
      </vt:variant>
      <vt:variant>
        <vt:i4>0</vt:i4>
      </vt:variant>
      <vt:variant>
        <vt:i4>5</vt:i4>
      </vt:variant>
      <vt:variant>
        <vt:lpwstr>http://www.txasp.org/</vt:lpwstr>
      </vt:variant>
      <vt:variant>
        <vt:lpwstr/>
      </vt:variant>
      <vt:variant>
        <vt:i4>2621483</vt:i4>
      </vt:variant>
      <vt:variant>
        <vt:i4>27</vt:i4>
      </vt:variant>
      <vt:variant>
        <vt:i4>0</vt:i4>
      </vt:variant>
      <vt:variant>
        <vt:i4>5</vt:i4>
      </vt:variant>
      <vt:variant>
        <vt:lpwstr>http://www.nasponline.org/</vt:lpwstr>
      </vt:variant>
      <vt:variant>
        <vt:lpwstr/>
      </vt:variant>
      <vt:variant>
        <vt:i4>1245259</vt:i4>
      </vt:variant>
      <vt:variant>
        <vt:i4>24</vt:i4>
      </vt:variant>
      <vt:variant>
        <vt:i4>0</vt:i4>
      </vt:variant>
      <vt:variant>
        <vt:i4>5</vt:i4>
      </vt:variant>
      <vt:variant>
        <vt:lpwstr>http://www.tsbep.state.tx.us/</vt:lpwstr>
      </vt:variant>
      <vt:variant>
        <vt:lpwstr/>
      </vt:variant>
      <vt:variant>
        <vt:i4>5046365</vt:i4>
      </vt:variant>
      <vt:variant>
        <vt:i4>21</vt:i4>
      </vt:variant>
      <vt:variant>
        <vt:i4>0</vt:i4>
      </vt:variant>
      <vt:variant>
        <vt:i4>5</vt:i4>
      </vt:variant>
      <vt:variant>
        <vt:lpwstr>http://www.ets.org/praxis</vt:lpwstr>
      </vt:variant>
      <vt:variant>
        <vt:lpwstr/>
      </vt:variant>
      <vt:variant>
        <vt:i4>5046355</vt:i4>
      </vt:variant>
      <vt:variant>
        <vt:i4>18</vt:i4>
      </vt:variant>
      <vt:variant>
        <vt:i4>0</vt:i4>
      </vt:variant>
      <vt:variant>
        <vt:i4>5</vt:i4>
      </vt:variant>
      <vt:variant>
        <vt:lpwstr>http://www.nasponline.org/pdf/Application.pdf</vt:lpwstr>
      </vt:variant>
      <vt:variant>
        <vt:lpwstr/>
      </vt:variant>
      <vt:variant>
        <vt:i4>4784204</vt:i4>
      </vt:variant>
      <vt:variant>
        <vt:i4>15</vt:i4>
      </vt:variant>
      <vt:variant>
        <vt:i4>0</vt:i4>
      </vt:variant>
      <vt:variant>
        <vt:i4>5</vt:i4>
      </vt:variant>
      <vt:variant>
        <vt:lpwstr>http://www.tamu-commerce.edu/gradschool/forms/transub.pdf</vt:lpwstr>
      </vt:variant>
      <vt:variant>
        <vt:lpwstr/>
      </vt:variant>
      <vt:variant>
        <vt:i4>3604596</vt:i4>
      </vt:variant>
      <vt:variant>
        <vt:i4>12</vt:i4>
      </vt:variant>
      <vt:variant>
        <vt:i4>0</vt:i4>
      </vt:variant>
      <vt:variant>
        <vt:i4>5</vt:i4>
      </vt:variant>
      <vt:variant>
        <vt:lpwstr>mailto:Beth_Jones@tamu-commerce.edu</vt:lpwstr>
      </vt:variant>
      <vt:variant>
        <vt:lpwstr/>
      </vt:variant>
      <vt:variant>
        <vt:i4>589918</vt:i4>
      </vt:variant>
      <vt:variant>
        <vt:i4>9</vt:i4>
      </vt:variant>
      <vt:variant>
        <vt:i4>0</vt:i4>
      </vt:variant>
      <vt:variant>
        <vt:i4>5</vt:i4>
      </vt:variant>
      <vt:variant>
        <vt:lpwstr>mailto:Steve_Ball@tamu-commerce.edu</vt:lpwstr>
      </vt:variant>
      <vt:variant>
        <vt:lpwstr/>
      </vt:variant>
      <vt:variant>
        <vt:i4>393302</vt:i4>
      </vt:variant>
      <vt:variant>
        <vt:i4>6</vt:i4>
      </vt:variant>
      <vt:variant>
        <vt:i4>0</vt:i4>
      </vt:variant>
      <vt:variant>
        <vt:i4>5</vt:i4>
      </vt:variant>
      <vt:variant>
        <vt:lpwstr>http://www.thecb.state.tx.us/</vt:lpwstr>
      </vt:variant>
      <vt:variant>
        <vt:lpwstr/>
      </vt:variant>
      <vt:variant>
        <vt:i4>6291498</vt:i4>
      </vt:variant>
      <vt:variant>
        <vt:i4>3</vt:i4>
      </vt:variant>
      <vt:variant>
        <vt:i4>0</vt:i4>
      </vt:variant>
      <vt:variant>
        <vt:i4>5</vt:i4>
      </vt:variant>
      <vt:variant>
        <vt:lpwstr>http://web.tamu-commerce.edu/academics/colleges/educationHumanServices/departments/psychologySpecialEducation/SchoolPsychology.aspx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graduate study in psychology</dc:title>
  <dc:creator>psychology</dc:creator>
  <cp:lastModifiedBy>Texas A&amp;M Commerce</cp:lastModifiedBy>
  <cp:revision>14</cp:revision>
  <cp:lastPrinted>2017-08-01T14:58:00Z</cp:lastPrinted>
  <dcterms:created xsi:type="dcterms:W3CDTF">2016-04-19T17:52:00Z</dcterms:created>
  <dcterms:modified xsi:type="dcterms:W3CDTF">2016-08-17T17:35:00Z</dcterms:modified>
</cp:coreProperties>
</file>